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comments.xml" ContentType="application/vnd.openxmlformats-officedocument.wordprocessingml.commen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7F8" w:rsidRPr="00CF77F8" w:rsidRDefault="00CF77F8" w:rsidP="00C226EE">
      <w:pPr>
        <w:rPr>
          <w:sz w:val="32"/>
        </w:rPr>
      </w:pPr>
      <w:r w:rsidRPr="00CF77F8">
        <w:rPr>
          <w:sz w:val="32"/>
        </w:rPr>
        <w:t xml:space="preserve">Craft Sales </w:t>
      </w:r>
      <w:ins w:id="0" w:author="Andrew Faulkner" w:date="2015-02-03T19:17:00Z">
        <w:r w:rsidR="00C2675F">
          <w:rPr>
            <w:sz w:val="32"/>
          </w:rPr>
          <w:t>C</w:t>
        </w:r>
      </w:ins>
      <w:del w:id="1" w:author="Andrew Faulkner" w:date="2015-02-03T19:17:00Z">
        <w:r w:rsidRPr="00CF77F8" w:rsidDel="00C2675F">
          <w:rPr>
            <w:sz w:val="32"/>
          </w:rPr>
          <w:delText>c</w:delText>
        </w:r>
      </w:del>
      <w:r w:rsidRPr="00CF77F8">
        <w:rPr>
          <w:sz w:val="32"/>
        </w:rPr>
        <w:t>ontinue to Grow by 50% Annually</w:t>
      </w:r>
    </w:p>
    <w:p w:rsidR="00CF77F8" w:rsidRPr="00CF77F8" w:rsidRDefault="00CF77F8" w:rsidP="00C226EE">
      <w:r w:rsidRPr="00CF77F8">
        <w:t>By Michael Kinstlick</w:t>
      </w:r>
    </w:p>
    <w:p w:rsidR="00CF77F8" w:rsidRDefault="00CF77F8" w:rsidP="00C226EE">
      <w:pPr>
        <w:rPr>
          <w:u w:val="single"/>
        </w:rPr>
      </w:pPr>
    </w:p>
    <w:p w:rsidR="00C226EE" w:rsidRPr="00634A8F" w:rsidRDefault="0057103F" w:rsidP="00C226EE">
      <w:pPr>
        <w:rPr>
          <w:u w:val="single"/>
        </w:rPr>
      </w:pPr>
      <w:r>
        <w:rPr>
          <w:u w:val="single"/>
        </w:rPr>
        <w:t xml:space="preserve">ADI 2014 </w:t>
      </w:r>
      <w:r w:rsidR="00C226EE" w:rsidRPr="00634A8F">
        <w:rPr>
          <w:u w:val="single"/>
        </w:rPr>
        <w:t>Year</w:t>
      </w:r>
      <w:r>
        <w:rPr>
          <w:u w:val="single"/>
        </w:rPr>
        <w:t>-End</w:t>
      </w:r>
      <w:r w:rsidR="00C226EE" w:rsidRPr="00634A8F">
        <w:rPr>
          <w:u w:val="single"/>
        </w:rPr>
        <w:t xml:space="preserve"> Survey Results</w:t>
      </w:r>
    </w:p>
    <w:p w:rsidR="00C226EE" w:rsidRDefault="00C226EE" w:rsidP="00C226EE"/>
    <w:p w:rsidR="0057103F" w:rsidRDefault="00C226EE" w:rsidP="00C226EE">
      <w:r>
        <w:t>The American Distill</w:t>
      </w:r>
      <w:r w:rsidR="0057103F">
        <w:t>ing Institute conducted its 2014</w:t>
      </w:r>
      <w:r>
        <w:t xml:space="preserve"> </w:t>
      </w:r>
      <w:r w:rsidR="0057103F">
        <w:t>Year-</w:t>
      </w:r>
      <w:ins w:id="2" w:author="Andrew Faulkner" w:date="2015-02-03T14:54:00Z">
        <w:r w:rsidR="00823813">
          <w:t>E</w:t>
        </w:r>
      </w:ins>
      <w:del w:id="3" w:author="Andrew Faulkner" w:date="2015-02-03T14:54:00Z">
        <w:r w:rsidR="0057103F" w:rsidDel="00823813">
          <w:delText>E</w:delText>
        </w:r>
      </w:del>
      <w:r w:rsidR="0057103F">
        <w:t xml:space="preserve">nd </w:t>
      </w:r>
      <w:ins w:id="4" w:author="Andrew Faulkner" w:date="2015-02-03T14:54:00Z">
        <w:r w:rsidR="00823813">
          <w:t>S</w:t>
        </w:r>
      </w:ins>
      <w:del w:id="5" w:author="Andrew Faulkner" w:date="2015-02-03T14:54:00Z">
        <w:r w:rsidR="0057103F" w:rsidDel="00823813">
          <w:delText>s</w:delText>
        </w:r>
      </w:del>
      <w:r w:rsidR="0057103F">
        <w:t>urvey in November. The results reveal the ongoing</w:t>
      </w:r>
      <w:r w:rsidR="00E36432">
        <w:t xml:space="preserve"> exponential</w:t>
      </w:r>
      <w:r w:rsidR="00CF77F8">
        <w:t xml:space="preserve"> growth in the American </w:t>
      </w:r>
      <w:ins w:id="6" w:author="Andrew Faulkner" w:date="2015-02-03T07:38:00Z">
        <w:del w:id="7" w:author="Bradley Plummer" w:date="2015-02-03T13:14:00Z">
          <w:r w:rsidR="00CF77F8" w:rsidDel="0033599E">
            <w:delText>d</w:delText>
          </w:r>
        </w:del>
      </w:ins>
      <w:ins w:id="8" w:author="Bradley Plummer" w:date="2015-02-03T13:14:00Z">
        <w:r w:rsidR="0033599E">
          <w:t>c</w:t>
        </w:r>
      </w:ins>
      <w:del w:id="9" w:author="Andrew Faulkner" w:date="2015-02-03T07:38:00Z">
        <w:r w:rsidR="00CF77F8" w:rsidDel="00CF77F8">
          <w:delText>c</w:delText>
        </w:r>
      </w:del>
      <w:r w:rsidR="00CF77F8">
        <w:t xml:space="preserve">raft </w:t>
      </w:r>
      <w:ins w:id="10" w:author="Andrew Faulkner" w:date="2015-02-03T07:38:00Z">
        <w:r w:rsidR="00CF77F8">
          <w:t>d</w:t>
        </w:r>
      </w:ins>
      <w:del w:id="11" w:author="Andrew Faulkner" w:date="2015-02-03T07:38:00Z">
        <w:r w:rsidR="00CF77F8" w:rsidDel="00CF77F8">
          <w:delText>d</w:delText>
        </w:r>
      </w:del>
      <w:r w:rsidR="0057103F">
        <w:t xml:space="preserve">istilling market. </w:t>
      </w:r>
    </w:p>
    <w:p w:rsidR="0057103F" w:rsidRDefault="0057103F" w:rsidP="00C226EE"/>
    <w:p w:rsidR="0057103F" w:rsidRDefault="004F30E7" w:rsidP="00C226EE">
      <w:del w:id="12" w:author="Andrew Faulkner" w:date="2015-02-03T07:39:00Z">
        <w:r w:rsidDel="00CF77F8">
          <w:delText xml:space="preserve">We received </w:delText>
        </w:r>
      </w:del>
      <w:commentRangeStart w:id="13"/>
      <w:del w:id="14" w:author="Bradley Plummer" w:date="2015-02-03T13:14:00Z">
        <w:r w:rsidDel="0033599E">
          <w:delText>216</w:delText>
        </w:r>
      </w:del>
      <w:ins w:id="15" w:author="Bradley Plummer" w:date="2015-02-03T13:14:00Z">
        <w:r w:rsidR="0033599E">
          <w:t>Two-hundred-sixteen</w:t>
        </w:r>
      </w:ins>
      <w:r>
        <w:t xml:space="preserve"> </w:t>
      </w:r>
      <w:del w:id="16" w:author="Andrew Faulkner" w:date="2015-02-03T07:39:00Z">
        <w:r w:rsidDel="00CF77F8">
          <w:delText xml:space="preserve">responses </w:delText>
        </w:r>
      </w:del>
      <w:commentRangeEnd w:id="13"/>
      <w:ins w:id="17" w:author="Andrew Faulkner" w:date="2015-02-03T07:39:00Z">
        <w:r w:rsidR="00CF77F8">
          <w:t xml:space="preserve">distilleries </w:t>
        </w:r>
      </w:ins>
      <w:r w:rsidR="00CF77F8">
        <w:rPr>
          <w:rStyle w:val="CommentReference"/>
          <w:vanish/>
        </w:rPr>
        <w:commentReference w:id="13"/>
      </w:r>
      <w:r>
        <w:t>from 39 states and several other countries</w:t>
      </w:r>
      <w:ins w:id="18" w:author="Andrew Faulkner" w:date="2015-02-03T07:39:00Z">
        <w:r w:rsidR="00CF77F8">
          <w:t xml:space="preserve"> responded</w:t>
        </w:r>
      </w:ins>
      <w:r>
        <w:t>. Excluding</w:t>
      </w:r>
      <w:del w:id="19" w:author="Andrew Faulkner" w:date="2015-02-03T07:39:00Z">
        <w:r w:rsidDel="00CF77F8">
          <w:delText xml:space="preserve"> the</w:delText>
        </w:r>
      </w:del>
      <w:r>
        <w:t xml:space="preserve"> international entries (</w:t>
      </w:r>
      <w:del w:id="20" w:author="Bradley Plummer" w:date="2015-02-03T13:15:00Z">
        <w:r w:rsidDel="0033599E">
          <w:delText xml:space="preserve">as </w:delText>
        </w:r>
      </w:del>
      <w:r>
        <w:t>we focused on the US)</w:t>
      </w:r>
      <w:ins w:id="21" w:author="Andrew Faulkner" w:date="2015-02-03T07:40:00Z">
        <w:r w:rsidR="00CF77F8">
          <w:t>, the survey</w:t>
        </w:r>
      </w:ins>
      <w:r>
        <w:t xml:space="preserve"> </w:t>
      </w:r>
      <w:del w:id="22" w:author="Andrew Faulkner" w:date="2015-02-03T07:40:00Z">
        <w:r w:rsidDel="00CF77F8">
          <w:delText>yielded</w:delText>
        </w:r>
        <w:r w:rsidR="006C432C" w:rsidDel="00CF77F8">
          <w:delText xml:space="preserve"> </w:delText>
        </w:r>
      </w:del>
      <w:ins w:id="23" w:author="Andrew Faulkner" w:date="2015-02-03T07:40:00Z">
        <w:r w:rsidR="00CF77F8">
          <w:t>received</w:t>
        </w:r>
      </w:ins>
      <w:del w:id="24" w:author="Andrew Faulkner" w:date="2015-02-03T07:41:00Z">
        <w:r w:rsidR="006C432C" w:rsidDel="00CF77F8">
          <w:delText>responses from</w:delText>
        </w:r>
      </w:del>
      <w:r w:rsidR="006C432C">
        <w:t xml:space="preserve"> 205 </w:t>
      </w:r>
      <w:ins w:id="25" w:author="Andrew Faulkner" w:date="2015-02-03T07:41:00Z">
        <w:r w:rsidR="00CF77F8">
          <w:t xml:space="preserve">responses from </w:t>
        </w:r>
      </w:ins>
      <w:r w:rsidR="006C432C">
        <w:t xml:space="preserve">US </w:t>
      </w:r>
      <w:del w:id="26" w:author="Bradley Plummer" w:date="2015-02-03T13:15:00Z">
        <w:r w:rsidR="006C432C" w:rsidDel="0033599E">
          <w:delText xml:space="preserve">Craft </w:delText>
        </w:r>
      </w:del>
      <w:ins w:id="27" w:author="Bradley Plummer" w:date="2015-02-03T13:15:00Z">
        <w:r w:rsidR="0033599E">
          <w:t xml:space="preserve">craft </w:t>
        </w:r>
      </w:ins>
      <w:del w:id="28" w:author="Bradley Plummer" w:date="2015-02-03T13:15:00Z">
        <w:r w:rsidR="006C432C" w:rsidDel="0033599E">
          <w:delText>D</w:delText>
        </w:r>
        <w:r w:rsidDel="0033599E">
          <w:delText>istilleries</w:delText>
        </w:r>
      </w:del>
      <w:ins w:id="29" w:author="Bradley Plummer" w:date="2015-02-03T13:15:00Z">
        <w:r w:rsidR="0033599E">
          <w:t>distilleries</w:t>
        </w:r>
      </w:ins>
      <w:ins w:id="30" w:author="Andrew Faulkner" w:date="2015-02-03T07:41:00Z">
        <w:r w:rsidR="00CF77F8">
          <w:t>,</w:t>
        </w:r>
      </w:ins>
      <w:r w:rsidR="006C432C">
        <w:rPr>
          <w:rStyle w:val="FootnoteReference"/>
        </w:rPr>
        <w:footnoteReference w:id="1"/>
      </w:r>
      <w:r>
        <w:t xml:space="preserve"> </w:t>
      </w:r>
      <w:del w:id="50" w:author="Andrew Faulkner" w:date="2015-02-03T07:41:00Z">
        <w:r w:rsidDel="00CF77F8">
          <w:delText xml:space="preserve">including </w:delText>
        </w:r>
      </w:del>
      <w:r>
        <w:t>161</w:t>
      </w:r>
      <w:ins w:id="51" w:author="Andrew Faulkner" w:date="2015-02-03T07:41:00Z">
        <w:r w:rsidR="00CF77F8">
          <w:t xml:space="preserve"> of which are</w:t>
        </w:r>
      </w:ins>
      <w:r>
        <w:t xml:space="preserve"> currently in-production.</w:t>
      </w:r>
    </w:p>
    <w:p w:rsidR="0057103F" w:rsidRDefault="0057103F" w:rsidP="00C226EE"/>
    <w:p w:rsidR="004F30E7" w:rsidRDefault="004F30E7" w:rsidP="00C226EE">
      <w:r>
        <w:t xml:space="preserve">Highlights of the </w:t>
      </w:r>
      <w:del w:id="52" w:author="Andrew Faulkner" w:date="2015-02-03T07:41:00Z">
        <w:r w:rsidDel="00CF77F8">
          <w:delText xml:space="preserve">2014 ADI Year-End </w:delText>
        </w:r>
      </w:del>
      <w:ins w:id="53" w:author="Andrew Faulkner" w:date="2015-02-03T07:41:00Z">
        <w:r w:rsidR="00CF77F8">
          <w:t>s</w:t>
        </w:r>
      </w:ins>
      <w:del w:id="54" w:author="Andrew Faulkner" w:date="2015-02-03T07:41:00Z">
        <w:r w:rsidDel="00CF77F8">
          <w:delText>S</w:delText>
        </w:r>
      </w:del>
      <w:r>
        <w:t>urvey:</w:t>
      </w:r>
    </w:p>
    <w:p w:rsidR="00EE5422" w:rsidRDefault="00EE5422" w:rsidP="00C226EE"/>
    <w:p w:rsidR="004F30E7" w:rsidRDefault="00CF77F8" w:rsidP="00EE5422">
      <w:pPr>
        <w:pStyle w:val="ListParagraph"/>
        <w:numPr>
          <w:ilvl w:val="0"/>
          <w:numId w:val="4"/>
        </w:numPr>
      </w:pPr>
      <w:ins w:id="55" w:author="Andrew Faulkner" w:date="2015-02-03T07:42:00Z">
        <w:r>
          <w:t>E</w:t>
        </w:r>
      </w:ins>
      <w:del w:id="56" w:author="Andrew Faulkner" w:date="2015-02-03T07:42:00Z">
        <w:r w:rsidR="00EE5422" w:rsidDel="00CF77F8">
          <w:delText>2014 e</w:delText>
        </w:r>
      </w:del>
      <w:r w:rsidR="00EE5422">
        <w:t xml:space="preserve">stimated </w:t>
      </w:r>
      <w:ins w:id="57" w:author="Andrew Faulkner" w:date="2015-02-03T07:43:00Z">
        <w:r>
          <w:t>c</w:t>
        </w:r>
      </w:ins>
      <w:del w:id="58" w:author="Andrew Faulkner" w:date="2015-02-03T07:43:00Z">
        <w:r w:rsidR="00EE5422" w:rsidDel="00CF77F8">
          <w:delText>C</w:delText>
        </w:r>
      </w:del>
      <w:r w:rsidR="00EE5422">
        <w:t xml:space="preserve">raft </w:t>
      </w:r>
      <w:ins w:id="59" w:author="Andrew Faulkner" w:date="2015-02-03T07:43:00Z">
        <w:r>
          <w:t>d</w:t>
        </w:r>
      </w:ins>
      <w:del w:id="60" w:author="Andrew Faulkner" w:date="2015-02-03T07:43:00Z">
        <w:r w:rsidR="00EE5422" w:rsidDel="00CF77F8">
          <w:delText>D</w:delText>
        </w:r>
      </w:del>
      <w:r w:rsidR="00EE5422">
        <w:t xml:space="preserve">istillery </w:t>
      </w:r>
      <w:r w:rsidR="00441232">
        <w:t xml:space="preserve">case </w:t>
      </w:r>
      <w:r w:rsidR="00EE5422">
        <w:t xml:space="preserve">sales volume grew </w:t>
      </w:r>
      <w:ins w:id="61" w:author="Andrew Faulkner" w:date="2015-02-03T07:42:00Z">
        <w:r>
          <w:t>by more than</w:t>
        </w:r>
      </w:ins>
      <w:del w:id="62" w:author="Andrew Faulkner" w:date="2015-02-03T07:42:00Z">
        <w:r w:rsidR="00EE5422" w:rsidDel="00CF77F8">
          <w:delText>over</w:delText>
        </w:r>
      </w:del>
      <w:r w:rsidR="00EE5422">
        <w:t xml:space="preserve"> 50%</w:t>
      </w:r>
      <w:ins w:id="63" w:author="Andrew Faulkner" w:date="2015-02-03T07:42:00Z">
        <w:r>
          <w:t xml:space="preserve"> over the previous year</w:t>
        </w:r>
      </w:ins>
      <w:r w:rsidR="00EE5422">
        <w:t>.</w:t>
      </w:r>
    </w:p>
    <w:p w:rsidR="00EE5422" w:rsidRDefault="00EE5422" w:rsidP="00EE5422">
      <w:pPr>
        <w:pStyle w:val="ListParagraph"/>
      </w:pPr>
    </w:p>
    <w:p w:rsidR="00EE5422" w:rsidRDefault="00CF77F8" w:rsidP="00EE5422">
      <w:pPr>
        <w:pStyle w:val="ListParagraph"/>
        <w:numPr>
          <w:ilvl w:val="0"/>
          <w:numId w:val="4"/>
        </w:numPr>
      </w:pPr>
      <w:ins w:id="64" w:author="Andrew Faulkner" w:date="2015-02-03T07:42:00Z">
        <w:r>
          <w:t>E</w:t>
        </w:r>
      </w:ins>
      <w:del w:id="65" w:author="Andrew Faulkner" w:date="2015-02-03T07:42:00Z">
        <w:r w:rsidR="00EE5422" w:rsidDel="00CF77F8">
          <w:delText>2</w:delText>
        </w:r>
        <w:r w:rsidR="009D1102" w:rsidDel="00CF77F8">
          <w:delText>014 e</w:delText>
        </w:r>
      </w:del>
      <w:r w:rsidR="009D1102">
        <w:t xml:space="preserve">stimated </w:t>
      </w:r>
      <w:ins w:id="66" w:author="Andrew Faulkner" w:date="2015-02-03T07:43:00Z">
        <w:r>
          <w:t>c</w:t>
        </w:r>
      </w:ins>
      <w:del w:id="67" w:author="Andrew Faulkner" w:date="2015-02-03T07:43:00Z">
        <w:r w:rsidR="009D1102" w:rsidDel="00CF77F8">
          <w:delText>C</w:delText>
        </w:r>
      </w:del>
      <w:r w:rsidR="009D1102">
        <w:t xml:space="preserve">raft </w:t>
      </w:r>
      <w:ins w:id="68" w:author="Andrew Faulkner" w:date="2015-02-03T07:43:00Z">
        <w:r>
          <w:t>d</w:t>
        </w:r>
      </w:ins>
      <w:del w:id="69" w:author="Andrew Faulkner" w:date="2015-02-03T07:43:00Z">
        <w:r w:rsidR="009D1102" w:rsidDel="00CF77F8">
          <w:delText>D</w:delText>
        </w:r>
      </w:del>
      <w:r w:rsidR="009D1102">
        <w:t>istillery sales of 1.9</w:t>
      </w:r>
      <w:ins w:id="70" w:author="Andrew Faulkner" w:date="2015-02-03T07:43:00Z">
        <w:r>
          <w:t xml:space="preserve"> million</w:t>
        </w:r>
      </w:ins>
      <w:del w:id="71" w:author="Andrew Faulkner" w:date="2015-02-03T07:43:00Z">
        <w:r w:rsidR="00EE5422" w:rsidDel="00CF77F8">
          <w:delText>m</w:delText>
        </w:r>
      </w:del>
      <w:r w:rsidR="00EE5422">
        <w:t xml:space="preserve"> cases, approaching 1% of total </w:t>
      </w:r>
      <w:commentRangeStart w:id="72"/>
      <w:r w:rsidR="00EE5422">
        <w:t>US distilled spirits volume</w:t>
      </w:r>
      <w:commentRangeEnd w:id="72"/>
      <w:r>
        <w:rPr>
          <w:rStyle w:val="CommentReference"/>
          <w:vanish/>
        </w:rPr>
        <w:commentReference w:id="72"/>
      </w:r>
      <w:r w:rsidR="00EE5422">
        <w:t>.</w:t>
      </w:r>
    </w:p>
    <w:p w:rsidR="00EE5422" w:rsidRDefault="00675A35" w:rsidP="00EE5422">
      <w:pPr>
        <w:pStyle w:val="ListParagraph"/>
        <w:numPr>
          <w:ilvl w:val="1"/>
          <w:numId w:val="4"/>
        </w:numPr>
      </w:pPr>
      <w:r>
        <w:t xml:space="preserve">2013 sales volume of </w:t>
      </w:r>
      <w:ins w:id="73" w:author="Andrew Faulkner" w:date="2015-02-03T07:44:00Z">
        <w:r w:rsidR="00CF77F8">
          <w:t>approximately</w:t>
        </w:r>
      </w:ins>
      <w:ins w:id="74" w:author="Bradley Plummer" w:date="2015-02-03T13:15:00Z">
        <w:r w:rsidR="0033599E">
          <w:t xml:space="preserve"> </w:t>
        </w:r>
      </w:ins>
      <w:r>
        <w:t>1.2</w:t>
      </w:r>
      <w:ins w:id="75" w:author="Andrew Faulkner" w:date="2015-02-03T07:44:00Z">
        <w:r w:rsidR="00CF77F8">
          <w:t xml:space="preserve"> million</w:t>
        </w:r>
      </w:ins>
      <w:del w:id="76" w:author="Andrew Faulkner" w:date="2015-02-03T07:44:00Z">
        <w:r w:rsidDel="00CF77F8">
          <w:delText>m</w:delText>
        </w:r>
      </w:del>
      <w:r>
        <w:t xml:space="preserve"> cases</w:t>
      </w:r>
      <w:ins w:id="77" w:author="Andrew Faulkner" w:date="2015-02-03T07:44:00Z">
        <w:r w:rsidR="00CF77F8">
          <w:t>.</w:t>
        </w:r>
      </w:ins>
      <w:del w:id="78" w:author="Andrew Faulkner" w:date="2015-02-03T07:44:00Z">
        <w:r w:rsidDel="00CF77F8">
          <w:delText xml:space="preserve"> (est.)</w:delText>
        </w:r>
      </w:del>
    </w:p>
    <w:p w:rsidR="00675A35" w:rsidRDefault="00675A35" w:rsidP="00EE5422">
      <w:pPr>
        <w:pStyle w:val="ListParagraph"/>
        <w:numPr>
          <w:ilvl w:val="1"/>
          <w:numId w:val="4"/>
        </w:numPr>
      </w:pPr>
      <w:r>
        <w:t xml:space="preserve">2012 sales volume of </w:t>
      </w:r>
      <w:ins w:id="79" w:author="Andrew Faulkner" w:date="2015-02-03T07:45:00Z">
        <w:r w:rsidR="00CF77F8">
          <w:t xml:space="preserve">approximately </w:t>
        </w:r>
      </w:ins>
      <w:r>
        <w:t>800</w:t>
      </w:r>
      <w:ins w:id="80" w:author="Andrew Faulkner" w:date="2015-02-03T07:45:00Z">
        <w:r w:rsidR="00CF77F8">
          <w:t>,000</w:t>
        </w:r>
      </w:ins>
      <w:del w:id="81" w:author="Andrew Faulkner" w:date="2015-02-03T07:45:00Z">
        <w:r w:rsidDel="00CF77F8">
          <w:delText>k</w:delText>
        </w:r>
      </w:del>
      <w:r>
        <w:t xml:space="preserve"> cases</w:t>
      </w:r>
      <w:ins w:id="82" w:author="Andrew Faulkner" w:date="2015-02-03T07:45:00Z">
        <w:r w:rsidR="00CF77F8">
          <w:t xml:space="preserve">. </w:t>
        </w:r>
      </w:ins>
      <w:del w:id="83" w:author="Andrew Faulkner" w:date="2015-02-03T07:45:00Z">
        <w:r w:rsidDel="00CF77F8">
          <w:delText xml:space="preserve"> (est.)</w:delText>
        </w:r>
      </w:del>
    </w:p>
    <w:p w:rsidR="00EE5422" w:rsidRDefault="00EE5422" w:rsidP="00EE5422">
      <w:pPr>
        <w:pStyle w:val="ListParagraph"/>
      </w:pPr>
    </w:p>
    <w:p w:rsidR="00EE5422" w:rsidRDefault="00CF77F8" w:rsidP="00EE5422">
      <w:pPr>
        <w:pStyle w:val="ListParagraph"/>
        <w:numPr>
          <w:ilvl w:val="0"/>
          <w:numId w:val="4"/>
        </w:numPr>
      </w:pPr>
      <w:ins w:id="84" w:author="Andrew Faulkner" w:date="2015-02-03T07:45:00Z">
        <w:r>
          <w:t xml:space="preserve">Approximately </w:t>
        </w:r>
      </w:ins>
      <w:r w:rsidR="00EE5422">
        <w:t xml:space="preserve">500 </w:t>
      </w:r>
      <w:ins w:id="85" w:author="Andrew Faulkner" w:date="2015-02-03T07:45:00Z">
        <w:r>
          <w:t xml:space="preserve">craft </w:t>
        </w:r>
      </w:ins>
      <w:del w:id="86" w:author="Andrew Faulkner" w:date="2015-02-03T07:45:00Z">
        <w:r w:rsidR="00EE5422" w:rsidDel="00CF77F8">
          <w:delText xml:space="preserve">(estimated) </w:delText>
        </w:r>
      </w:del>
      <w:r w:rsidR="00FC28FA">
        <w:t>producers in the market at year-end</w:t>
      </w:r>
      <w:r w:rsidR="00EE5422">
        <w:t xml:space="preserve"> 2014.</w:t>
      </w:r>
    </w:p>
    <w:p w:rsidR="004F30E7" w:rsidRDefault="004F30E7" w:rsidP="00C226EE"/>
    <w:p w:rsidR="00C226EE" w:rsidRDefault="00C226EE" w:rsidP="00C226EE"/>
    <w:p w:rsidR="00C226EE" w:rsidRDefault="00C226EE"/>
    <w:p w:rsidR="00050FA4" w:rsidRPr="00335956" w:rsidRDefault="00050FA4" w:rsidP="00050FA4">
      <w:pPr>
        <w:rPr>
          <w:u w:val="single"/>
        </w:rPr>
      </w:pPr>
      <w:r w:rsidRPr="00335956">
        <w:rPr>
          <w:u w:val="single"/>
        </w:rPr>
        <w:t>Production and Sales Volumes</w:t>
      </w:r>
    </w:p>
    <w:p w:rsidR="00050FA4" w:rsidRDefault="00050FA4" w:rsidP="00050FA4"/>
    <w:p w:rsidR="00050FA4" w:rsidRDefault="009D1102" w:rsidP="00050FA4">
      <w:r>
        <w:t xml:space="preserve">The </w:t>
      </w:r>
      <w:del w:id="87" w:author="Andrew Faulkner" w:date="2015-02-03T07:46:00Z">
        <w:r w:rsidDel="00CF77F8">
          <w:delText xml:space="preserve">2014 </w:delText>
        </w:r>
        <w:r w:rsidR="00050FA4" w:rsidDel="00CF77F8">
          <w:delText>Year</w:delText>
        </w:r>
        <w:r w:rsidDel="00CF77F8">
          <w:delText>-End</w:delText>
        </w:r>
        <w:r w:rsidR="00050FA4" w:rsidDel="00CF77F8">
          <w:delText xml:space="preserve"> </w:delText>
        </w:r>
      </w:del>
      <w:ins w:id="88" w:author="Andrew Faulkner" w:date="2015-02-03T07:45:00Z">
        <w:r w:rsidR="00CF77F8">
          <w:t>s</w:t>
        </w:r>
      </w:ins>
      <w:del w:id="89" w:author="Andrew Faulkner" w:date="2015-02-03T07:45:00Z">
        <w:r w:rsidR="00050FA4" w:rsidDel="00CF77F8">
          <w:delText>S</w:delText>
        </w:r>
      </w:del>
      <w:r w:rsidR="00050FA4">
        <w:t>urvey asked</w:t>
      </w:r>
      <w:del w:id="90" w:author="Andrew Faulkner" w:date="2015-02-03T07:46:00Z">
        <w:r w:rsidR="00050FA4" w:rsidDel="00CF77F8">
          <w:delText xml:space="preserve"> respondents</w:delText>
        </w:r>
      </w:del>
      <w:r w:rsidR="00050FA4">
        <w:t xml:space="preserve"> </w:t>
      </w:r>
      <w:del w:id="91" w:author="Andrew Faulkner" w:date="2015-02-03T07:46:00Z">
        <w:r w:rsidDel="00CF77F8">
          <w:delText xml:space="preserve">several </w:delText>
        </w:r>
      </w:del>
      <w:ins w:id="92" w:author="Andrew Faulkner" w:date="2015-02-03T07:46:00Z">
        <w:r w:rsidR="00CF77F8">
          <w:t xml:space="preserve">direct and indirect </w:t>
        </w:r>
      </w:ins>
      <w:r>
        <w:t xml:space="preserve">questions, </w:t>
      </w:r>
      <w:del w:id="93" w:author="Andrew Faulkner" w:date="2015-02-03T07:46:00Z">
        <w:r w:rsidDel="00CF77F8">
          <w:delText xml:space="preserve">both direct and indirect, </w:delText>
        </w:r>
      </w:del>
      <w:r w:rsidR="00050FA4">
        <w:t xml:space="preserve">regarding sales and production volumes. First, </w:t>
      </w:r>
      <w:del w:id="94" w:author="Andrew Faulkner" w:date="2015-02-03T07:47:00Z">
        <w:r w:rsidR="00050FA4" w:rsidDel="00CF77F8">
          <w:delText>we asked</w:delText>
        </w:r>
      </w:del>
      <w:ins w:id="95" w:author="Andrew Faulkner" w:date="2015-02-03T07:47:00Z">
        <w:r w:rsidR="00CF77F8">
          <w:t>distillers were asked</w:t>
        </w:r>
      </w:ins>
      <w:r w:rsidR="00050FA4">
        <w:t xml:space="preserve"> </w:t>
      </w:r>
      <w:r>
        <w:t xml:space="preserve">how many </w:t>
      </w:r>
      <w:ins w:id="96" w:author="Andrew Faulkner" w:date="2015-02-03T07:46:00Z">
        <w:del w:id="97" w:author="Bradley Plummer" w:date="2015-02-03T13:16:00Z">
          <w:r w:rsidR="00CF77F8" w:rsidDel="00900B5C">
            <w:delText>nine</w:delText>
          </w:r>
        </w:del>
      </w:ins>
      <w:ins w:id="98" w:author="Bradley Plummer" w:date="2015-02-03T13:16:00Z">
        <w:r w:rsidR="00900B5C">
          <w:t>9</w:t>
        </w:r>
      </w:ins>
      <w:ins w:id="99" w:author="Andrew Faulkner" w:date="2015-02-03T07:46:00Z">
        <w:r w:rsidR="00CF77F8">
          <w:t xml:space="preserve">-liter </w:t>
        </w:r>
      </w:ins>
      <w:r>
        <w:t>cases</w:t>
      </w:r>
      <w:r w:rsidR="00FC28FA">
        <w:t xml:space="preserve"> (</w:t>
      </w:r>
      <w:del w:id="100" w:author="Andrew Faulkner" w:date="2015-02-03T07:47:00Z">
        <w:r w:rsidR="00FC28FA" w:rsidDel="00CF77F8">
          <w:delText xml:space="preserve">9L = </w:delText>
        </w:r>
      </w:del>
      <w:r w:rsidR="00FC28FA">
        <w:t>12</w:t>
      </w:r>
      <w:ins w:id="101" w:author="Bradley Plummer" w:date="2015-02-03T13:16:00Z">
        <w:r w:rsidR="00900B5C">
          <w:t xml:space="preserve"> </w:t>
        </w:r>
      </w:ins>
      <w:ins w:id="102" w:author="Andrew Faulkner" w:date="2015-02-03T07:47:00Z">
        <w:r w:rsidR="00CF77F8">
          <w:t>x</w:t>
        </w:r>
      </w:ins>
      <w:ins w:id="103" w:author="Bradley Plummer" w:date="2015-02-03T13:16:00Z">
        <w:r w:rsidR="00900B5C">
          <w:t xml:space="preserve"> </w:t>
        </w:r>
      </w:ins>
      <w:del w:id="104" w:author="Andrew Faulkner" w:date="2015-02-03T07:47:00Z">
        <w:r w:rsidR="00FC28FA" w:rsidDel="00CF77F8">
          <w:delText xml:space="preserve"> </w:delText>
        </w:r>
      </w:del>
      <w:r w:rsidR="00FC28FA">
        <w:t>750 ml bottles)</w:t>
      </w:r>
      <w:r>
        <w:t xml:space="preserve"> they sold in 2013</w:t>
      </w:r>
      <w:r w:rsidR="007D4A30">
        <w:t xml:space="preserve"> and 2014</w:t>
      </w:r>
      <w:r w:rsidR="00050FA4">
        <w:t xml:space="preserve">. Second, </w:t>
      </w:r>
      <w:ins w:id="105" w:author="Andrew Faulkner" w:date="2015-02-03T07:47:00Z">
        <w:r w:rsidR="00CF77F8">
          <w:t>the survey</w:t>
        </w:r>
      </w:ins>
      <w:del w:id="106" w:author="Andrew Faulkner" w:date="2015-02-03T07:47:00Z">
        <w:r w:rsidR="00050FA4" w:rsidDel="00CF77F8">
          <w:delText>we</w:delText>
        </w:r>
      </w:del>
      <w:r w:rsidR="00050FA4">
        <w:t xml:space="preserve"> asked how many cases </w:t>
      </w:r>
      <w:ins w:id="107" w:author="Andrew Faulkner" w:date="2015-02-03T07:48:00Z">
        <w:r w:rsidR="00CF77F8">
          <w:t>DSPs</w:t>
        </w:r>
      </w:ins>
      <w:del w:id="108" w:author="Andrew Faulkner" w:date="2015-02-03T07:48:00Z">
        <w:r w:rsidDel="00CF77F8">
          <w:delText>they</w:delText>
        </w:r>
      </w:del>
      <w:r>
        <w:t xml:space="preserve"> expected to produce in 2014</w:t>
      </w:r>
      <w:r w:rsidR="007D4A30">
        <w:t xml:space="preserve">. </w:t>
      </w:r>
      <w:del w:id="109" w:author="Andrew Faulkner" w:date="2015-02-03T07:48:00Z">
        <w:r w:rsidR="007D4A30" w:rsidDel="00CF77F8">
          <w:delText>T</w:delText>
        </w:r>
        <w:r w:rsidR="00050FA4" w:rsidDel="00CF77F8">
          <w:delText>hese questions o</w:delText>
        </w:r>
        <w:r w:rsidR="007D4A30" w:rsidDel="00CF77F8">
          <w:delText>ffered</w:delText>
        </w:r>
      </w:del>
      <w:ins w:id="110" w:author="Andrew Faulkner" w:date="2015-02-03T07:48:00Z">
        <w:r w:rsidR="00CF77F8">
          <w:t>Multiple</w:t>
        </w:r>
      </w:ins>
      <w:ins w:id="111" w:author="Bradley Plummer" w:date="2015-02-03T13:23:00Z">
        <w:r w:rsidR="004171CC">
          <w:t>-</w:t>
        </w:r>
      </w:ins>
      <w:ins w:id="112" w:author="Andrew Faulkner" w:date="2015-02-03T07:48:00Z">
        <w:del w:id="113" w:author="Bradley Plummer" w:date="2015-02-03T13:23:00Z">
          <w:r w:rsidR="00CF77F8" w:rsidDel="004171CC">
            <w:delText xml:space="preserve"> </w:delText>
          </w:r>
        </w:del>
        <w:r w:rsidR="00CF77F8">
          <w:t>choice</w:t>
        </w:r>
      </w:ins>
      <w:r w:rsidR="007D4A30">
        <w:t xml:space="preserve"> responses </w:t>
      </w:r>
      <w:ins w:id="114" w:author="Andrew Faulkner" w:date="2015-02-03T07:48:00Z">
        <w:r w:rsidR="00CF77F8">
          <w:t xml:space="preserve">were </w:t>
        </w:r>
      </w:ins>
      <w:r w:rsidR="007D4A30">
        <w:t xml:space="preserve">based on </w:t>
      </w:r>
      <w:ins w:id="115" w:author="Andrew Faulkner" w:date="2015-02-03T07:48:00Z">
        <w:r w:rsidR="00CF77F8">
          <w:t xml:space="preserve">the following </w:t>
        </w:r>
      </w:ins>
      <w:r w:rsidR="00050FA4">
        <w:t>ranges:</w:t>
      </w:r>
    </w:p>
    <w:p w:rsidR="00050FA4" w:rsidRDefault="00050FA4" w:rsidP="00050FA4"/>
    <w:p w:rsidR="00050FA4" w:rsidRDefault="00050FA4" w:rsidP="00050FA4">
      <w:pPr>
        <w:pStyle w:val="ListParagraph"/>
        <w:numPr>
          <w:ilvl w:val="0"/>
          <w:numId w:val="2"/>
        </w:numPr>
      </w:pPr>
      <w:r>
        <w:t>Fewer than 500</w:t>
      </w:r>
      <w:r w:rsidRPr="00C13282">
        <w:t xml:space="preserve"> </w:t>
      </w:r>
      <w:r>
        <w:t xml:space="preserve">cases </w:t>
      </w:r>
    </w:p>
    <w:p w:rsidR="00050FA4" w:rsidRDefault="00050FA4" w:rsidP="00050FA4">
      <w:pPr>
        <w:pStyle w:val="ListParagraph"/>
        <w:numPr>
          <w:ilvl w:val="0"/>
          <w:numId w:val="2"/>
        </w:numPr>
      </w:pPr>
      <w:r>
        <w:t>500</w:t>
      </w:r>
      <w:ins w:id="116" w:author="Bradley Plummer" w:date="2015-02-03T13:23:00Z">
        <w:r w:rsidR="004171CC">
          <w:rPr>
            <w:rFonts w:ascii="Cambria" w:hAnsi="Cambria"/>
          </w:rPr>
          <w:t>–</w:t>
        </w:r>
      </w:ins>
      <w:del w:id="117" w:author="Bradley Plummer" w:date="2015-02-03T13:23:00Z">
        <w:r w:rsidDel="004171CC">
          <w:delText>-</w:delText>
        </w:r>
      </w:del>
      <w:r>
        <w:t>1,000 cases</w:t>
      </w:r>
    </w:p>
    <w:p w:rsidR="00050FA4" w:rsidRDefault="00050FA4" w:rsidP="00050FA4">
      <w:pPr>
        <w:pStyle w:val="ListParagraph"/>
        <w:numPr>
          <w:ilvl w:val="0"/>
          <w:numId w:val="2"/>
        </w:numPr>
      </w:pPr>
      <w:r>
        <w:t>1,000</w:t>
      </w:r>
      <w:ins w:id="118" w:author="Bradley Plummer" w:date="2015-02-03T13:24:00Z">
        <w:r w:rsidR="004171CC">
          <w:rPr>
            <w:rFonts w:ascii="Cambria" w:hAnsi="Cambria"/>
          </w:rPr>
          <w:t>–</w:t>
        </w:r>
      </w:ins>
      <w:del w:id="119" w:author="Bradley Plummer" w:date="2015-02-03T13:24:00Z">
        <w:r w:rsidDel="004171CC">
          <w:delText>-</w:delText>
        </w:r>
      </w:del>
      <w:r>
        <w:t>2,500</w:t>
      </w:r>
      <w:r w:rsidRPr="00C13282">
        <w:t xml:space="preserve"> </w:t>
      </w:r>
      <w:r>
        <w:t>cases</w:t>
      </w:r>
    </w:p>
    <w:p w:rsidR="00050FA4" w:rsidRDefault="00050FA4" w:rsidP="00050FA4">
      <w:pPr>
        <w:pStyle w:val="ListParagraph"/>
        <w:numPr>
          <w:ilvl w:val="0"/>
          <w:numId w:val="2"/>
        </w:numPr>
      </w:pPr>
      <w:r>
        <w:t>2,500</w:t>
      </w:r>
      <w:ins w:id="120" w:author="Bradley Plummer" w:date="2015-02-03T13:24:00Z">
        <w:r w:rsidR="004171CC">
          <w:rPr>
            <w:rFonts w:ascii="Cambria" w:hAnsi="Cambria"/>
          </w:rPr>
          <w:t>–</w:t>
        </w:r>
      </w:ins>
      <w:del w:id="121" w:author="Bradley Plummer" w:date="2015-02-03T13:24:00Z">
        <w:r w:rsidDel="004171CC">
          <w:delText>-</w:delText>
        </w:r>
      </w:del>
      <w:r>
        <w:t>5,000 cases</w:t>
      </w:r>
    </w:p>
    <w:p w:rsidR="00050FA4" w:rsidRDefault="00050FA4" w:rsidP="00050FA4">
      <w:pPr>
        <w:pStyle w:val="ListParagraph"/>
        <w:numPr>
          <w:ilvl w:val="0"/>
          <w:numId w:val="2"/>
        </w:numPr>
      </w:pPr>
      <w:r>
        <w:t>5,000</w:t>
      </w:r>
      <w:ins w:id="122" w:author="Bradley Plummer" w:date="2015-02-03T13:24:00Z">
        <w:r w:rsidR="004171CC">
          <w:rPr>
            <w:rFonts w:ascii="Cambria" w:hAnsi="Cambria"/>
          </w:rPr>
          <w:t>–</w:t>
        </w:r>
      </w:ins>
      <w:del w:id="123" w:author="Bradley Plummer" w:date="2015-02-03T13:24:00Z">
        <w:r w:rsidDel="004171CC">
          <w:delText>-</w:delText>
        </w:r>
      </w:del>
      <w:r>
        <w:t>10,000 cases</w:t>
      </w:r>
    </w:p>
    <w:p w:rsidR="00050FA4" w:rsidRDefault="00050FA4" w:rsidP="00050FA4">
      <w:pPr>
        <w:pStyle w:val="ListParagraph"/>
        <w:numPr>
          <w:ilvl w:val="0"/>
          <w:numId w:val="2"/>
        </w:numPr>
      </w:pPr>
      <w:r>
        <w:t>10,000 cases and up</w:t>
      </w:r>
    </w:p>
    <w:p w:rsidR="00050FA4" w:rsidRDefault="00050FA4" w:rsidP="00050FA4"/>
    <w:p w:rsidR="009D1102" w:rsidRDefault="009D1102" w:rsidP="00050FA4">
      <w:r>
        <w:t>This year</w:t>
      </w:r>
      <w:ins w:id="124" w:author="Andrew Faulkner" w:date="2015-02-03T07:49:00Z">
        <w:r w:rsidR="00EB0147">
          <w:t>, the survey</w:t>
        </w:r>
      </w:ins>
      <w:del w:id="125" w:author="Andrew Faulkner" w:date="2015-02-03T07:49:00Z">
        <w:r w:rsidDel="00EB0147">
          <w:delText xml:space="preserve"> we</w:delText>
        </w:r>
      </w:del>
      <w:r>
        <w:t xml:space="preserve"> added questions on </w:t>
      </w:r>
      <w:del w:id="126" w:author="Andrew Faulkner" w:date="2015-02-03T07:50:00Z">
        <w:r w:rsidDel="00EB0147">
          <w:delText>how many</w:delText>
        </w:r>
      </w:del>
      <w:ins w:id="127" w:author="Andrew Faulkner" w:date="2015-02-03T07:50:00Z">
        <w:r w:rsidR="00EB0147">
          <w:t>the current number</w:t>
        </w:r>
      </w:ins>
      <w:r>
        <w:t xml:space="preserve"> </w:t>
      </w:r>
      <w:ins w:id="128" w:author="Andrew Faulkner" w:date="2015-02-03T19:18:00Z">
        <w:r w:rsidR="00C2675F">
          <w:t xml:space="preserve">of </w:t>
        </w:r>
      </w:ins>
      <w:r>
        <w:t xml:space="preserve">employees </w:t>
      </w:r>
      <w:del w:id="129" w:author="Andrew Faulkner" w:date="2015-02-03T07:50:00Z">
        <w:r w:rsidDel="00EB0147">
          <w:delText>they have,</w:delText>
        </w:r>
      </w:del>
      <w:ins w:id="130" w:author="Andrew Faulkner" w:date="2015-02-03T07:50:00Z">
        <w:r w:rsidR="00EB0147">
          <w:t>and</w:t>
        </w:r>
      </w:ins>
      <w:r>
        <w:t xml:space="preserve"> </w:t>
      </w:r>
      <w:r w:rsidR="007D4A30">
        <w:t xml:space="preserve">how many </w:t>
      </w:r>
      <w:del w:id="131" w:author="Andrew Faulkner" w:date="2015-02-03T07:50:00Z">
        <w:r w:rsidR="007D4A30" w:rsidDel="00EB0147">
          <w:delText xml:space="preserve">they </w:delText>
        </w:r>
      </w:del>
      <w:ins w:id="132" w:author="Andrew Faulkner" w:date="2015-02-03T07:50:00Z">
        <w:r w:rsidR="00EB0147">
          <w:t xml:space="preserve">were </w:t>
        </w:r>
      </w:ins>
      <w:r>
        <w:t>add</w:t>
      </w:r>
      <w:r w:rsidR="007D4A30">
        <w:t>ed</w:t>
      </w:r>
      <w:r>
        <w:t xml:space="preserve"> in 2014</w:t>
      </w:r>
      <w:ins w:id="133" w:author="Andrew Faulkner" w:date="2015-02-03T07:50:00Z">
        <w:r w:rsidR="00EB0147">
          <w:t xml:space="preserve">. </w:t>
        </w:r>
        <w:del w:id="134" w:author="Bradley Plummer" w:date="2015-02-03T13:42:00Z">
          <w:r w:rsidR="00EB0147" w:rsidDel="001A0C19">
            <w:delText>Also d</w:delText>
          </w:r>
        </w:del>
      </w:ins>
      <w:ins w:id="135" w:author="Bradley Plummer" w:date="2015-02-03T13:42:00Z">
        <w:r w:rsidR="001A0C19">
          <w:t>D</w:t>
        </w:r>
      </w:ins>
      <w:ins w:id="136" w:author="Andrew Faulkner" w:date="2015-02-03T07:50:00Z">
        <w:r w:rsidR="00EB0147">
          <w:t>istillers</w:t>
        </w:r>
      </w:ins>
      <w:del w:id="137" w:author="Andrew Faulkner" w:date="2015-02-03T07:50:00Z">
        <w:r w:rsidDel="00EB0147">
          <w:delText xml:space="preserve">, </w:delText>
        </w:r>
      </w:del>
      <w:ins w:id="138" w:author="Andrew Faulkner" w:date="2015-02-03T07:51:00Z">
        <w:r w:rsidR="00EB0147">
          <w:t xml:space="preserve"> were</w:t>
        </w:r>
      </w:ins>
      <w:ins w:id="139" w:author="Bradley Plummer" w:date="2015-02-03T13:42:00Z">
        <w:r w:rsidR="001A0C19">
          <w:t xml:space="preserve"> also</w:t>
        </w:r>
      </w:ins>
      <w:ins w:id="140" w:author="Andrew Faulkner" w:date="2015-02-03T07:51:00Z">
        <w:r w:rsidR="00EB0147">
          <w:t xml:space="preserve"> asked</w:t>
        </w:r>
      </w:ins>
      <w:del w:id="141" w:author="Andrew Faulkner" w:date="2015-02-03T07:50:00Z">
        <w:r w:rsidDel="00EB0147">
          <w:delText>and</w:delText>
        </w:r>
      </w:del>
      <w:del w:id="142" w:author="Andrew Faulkner" w:date="2015-02-03T07:51:00Z">
        <w:r w:rsidDel="00EB0147">
          <w:delText xml:space="preserve"> on</w:delText>
        </w:r>
      </w:del>
      <w:r>
        <w:t xml:space="preserve"> how many distributors they work with and states they distribute in. </w:t>
      </w:r>
      <w:ins w:id="143" w:author="Andrew Faulkner" w:date="2015-02-03T07:51:00Z">
        <w:r w:rsidR="005075C4">
          <w:t>The answers revealed</w:t>
        </w:r>
      </w:ins>
      <w:del w:id="144" w:author="Andrew Faulkner" w:date="2015-02-03T07:51:00Z">
        <w:r w:rsidDel="005075C4">
          <w:delText>We saw</w:delText>
        </w:r>
      </w:del>
      <w:r>
        <w:t xml:space="preserve"> strong relationships, as expected, between how many years a distillery has been in operation and their</w:t>
      </w:r>
      <w:commentRangeStart w:id="145"/>
      <w:r>
        <w:t xml:space="preserve"> production </w:t>
      </w:r>
      <w:ins w:id="146" w:author="Andrew Faulkner" w:date="2015-02-03T07:51:00Z">
        <w:r w:rsidR="005075C4">
          <w:t>and</w:t>
        </w:r>
      </w:ins>
      <w:del w:id="147" w:author="Andrew Faulkner" w:date="2015-02-03T07:51:00Z">
        <w:r w:rsidDel="005075C4">
          <w:delText>&amp;</w:delText>
        </w:r>
      </w:del>
      <w:r>
        <w:t xml:space="preserve"> sales volumes, employment levels</w:t>
      </w:r>
      <w:del w:id="148" w:author="Bradley Plummer" w:date="2015-02-03T13:42:00Z">
        <w:r w:rsidDel="001A0C19">
          <w:delText>,</w:delText>
        </w:r>
      </w:del>
      <w:r>
        <w:t xml:space="preserve"> and distribution capabilities.</w:t>
      </w:r>
      <w:commentRangeEnd w:id="145"/>
      <w:r w:rsidR="002C229E">
        <w:rPr>
          <w:rStyle w:val="CommentReference"/>
          <w:vanish/>
        </w:rPr>
        <w:commentReference w:id="145"/>
      </w:r>
    </w:p>
    <w:p w:rsidR="009D1102" w:rsidRDefault="009D1102" w:rsidP="00050FA4"/>
    <w:p w:rsidR="00AF45AF" w:rsidRDefault="006C432C">
      <w:r>
        <w:t>Using the</w:t>
      </w:r>
      <w:r w:rsidR="00050FA4">
        <w:t xml:space="preserve"> results</w:t>
      </w:r>
      <w:r>
        <w:t xml:space="preserve"> of these questions</w:t>
      </w:r>
      <w:r w:rsidR="00050FA4">
        <w:t xml:space="preserve">, </w:t>
      </w:r>
      <w:ins w:id="149" w:author="Andrew Faulkner" w:date="2015-02-03T19:19:00Z">
        <w:r w:rsidR="00C2675F">
          <w:t>the survey</w:t>
        </w:r>
      </w:ins>
      <w:del w:id="150" w:author="Andrew Faulkner" w:date="2015-02-03T19:19:00Z">
        <w:r w:rsidR="00050FA4" w:rsidDel="00C2675F">
          <w:delText>we</w:delText>
        </w:r>
      </w:del>
      <w:r w:rsidR="00050FA4">
        <w:t xml:space="preserve"> estimate</w:t>
      </w:r>
      <w:ins w:id="151" w:author="Andrew Faulkner" w:date="2015-02-03T19:19:00Z">
        <w:r w:rsidR="00C2675F">
          <w:t>s</w:t>
        </w:r>
      </w:ins>
      <w:del w:id="152" w:author="Andrew Faulkner" w:date="2015-02-03T19:19:00Z">
        <w:r w:rsidR="00050FA4" w:rsidDel="00C2675F">
          <w:delText>d</w:delText>
        </w:r>
      </w:del>
      <w:r w:rsidR="00050FA4">
        <w:t xml:space="preserve"> sales </w:t>
      </w:r>
      <w:del w:id="153" w:author="Bradley Plummer" w:date="2015-02-03T13:42:00Z">
        <w:r w:rsidR="00050FA4" w:rsidDel="001A0C19">
          <w:delText xml:space="preserve">&amp; </w:delText>
        </w:r>
      </w:del>
      <w:ins w:id="154" w:author="Bradley Plummer" w:date="2015-02-03T13:42:00Z">
        <w:r w:rsidR="001A0C19">
          <w:t xml:space="preserve">and </w:t>
        </w:r>
      </w:ins>
      <w:r w:rsidR="00050FA4">
        <w:t xml:space="preserve">production in each range and analyzed </w:t>
      </w:r>
      <w:ins w:id="155" w:author="Andrew Faulkner" w:date="2015-02-03T19:19:00Z">
        <w:r w:rsidR="00C2675F">
          <w:t xml:space="preserve">the </w:t>
        </w:r>
      </w:ins>
      <w:r w:rsidR="00050FA4">
        <w:t xml:space="preserve">aggregated results by </w:t>
      </w:r>
      <w:del w:id="156" w:author="Bradley Plummer" w:date="2015-02-03T13:43:00Z">
        <w:r w:rsidR="00050FA4" w:rsidDel="001A0C19">
          <w:delText>State</w:delText>
        </w:r>
      </w:del>
      <w:ins w:id="157" w:author="Bradley Plummer" w:date="2015-02-03T13:43:00Z">
        <w:r w:rsidR="001A0C19">
          <w:t>state</w:t>
        </w:r>
      </w:ins>
      <w:r w:rsidR="00050FA4">
        <w:t>, and</w:t>
      </w:r>
      <w:del w:id="158" w:author="Andrew Faulkner" w:date="2015-02-03T19:19:00Z">
        <w:r w:rsidR="00050FA4" w:rsidDel="00C2675F">
          <w:delText xml:space="preserve"> by</w:delText>
        </w:r>
      </w:del>
      <w:r w:rsidR="00050FA4">
        <w:t xml:space="preserve"> distillery age (time in production).</w:t>
      </w:r>
    </w:p>
    <w:p w:rsidR="00AF45AF" w:rsidRDefault="00AF45AF"/>
    <w:p w:rsidR="00AF45AF" w:rsidRPr="00AF45AF" w:rsidRDefault="00AF45AF" w:rsidP="00AF45AF">
      <w:pPr>
        <w:rPr>
          <w:u w:val="single"/>
        </w:rPr>
      </w:pPr>
      <w:r w:rsidRPr="00AF45AF">
        <w:rPr>
          <w:u w:val="single"/>
        </w:rPr>
        <w:t>Volumes by State</w:t>
      </w:r>
    </w:p>
    <w:p w:rsidR="00AF45AF" w:rsidRDefault="00AF45AF" w:rsidP="00AF45AF"/>
    <w:p w:rsidR="005A3D09" w:rsidRDefault="00AF45AF" w:rsidP="00AF45AF">
      <w:r>
        <w:t xml:space="preserve">Several states </w:t>
      </w:r>
      <w:del w:id="159" w:author="Andrew Faulkner" w:date="2015-02-03T07:54:00Z">
        <w:r w:rsidDel="002C229E">
          <w:delText>are becoming</w:delText>
        </w:r>
      </w:del>
      <w:ins w:id="160" w:author="Andrew Faulkner" w:date="2015-02-03T07:54:00Z">
        <w:r w:rsidR="002C229E">
          <w:t>are</w:t>
        </w:r>
      </w:ins>
      <w:r>
        <w:t xml:space="preserve"> leaders</w:t>
      </w:r>
      <w:r w:rsidR="00BD4366">
        <w:t>, but the growth in numbers and case volumes produced is a truly across-the-country phenomenon.</w:t>
      </w:r>
      <w:r w:rsidR="00D41247">
        <w:t xml:space="preserve"> </w:t>
      </w:r>
      <w:del w:id="161" w:author="Andrew Faulkner" w:date="2015-02-03T09:07:00Z">
        <w:r w:rsidR="00D41247" w:rsidDel="00C72B07">
          <w:delText>We estimated</w:delText>
        </w:r>
      </w:del>
      <w:ins w:id="162" w:author="Andrew Faulkner" w:date="2015-02-03T09:07:00Z">
        <w:r w:rsidR="00C72B07">
          <w:t>In 2013</w:t>
        </w:r>
      </w:ins>
      <w:ins w:id="163" w:author="Andrew Faulkner" w:date="2015-02-03T19:20:00Z">
        <w:r w:rsidR="00C2675F">
          <w:t xml:space="preserve"> and 2014</w:t>
        </w:r>
      </w:ins>
      <w:ins w:id="164" w:author="Andrew Faulkner" w:date="2015-02-03T09:07:00Z">
        <w:r w:rsidR="00C72B07">
          <w:t>, approximately</w:t>
        </w:r>
      </w:ins>
      <w:r w:rsidR="00D41247">
        <w:t xml:space="preserve"> </w:t>
      </w:r>
      <w:ins w:id="165" w:author="Andrew Faulkner" w:date="2015-02-03T19:20:00Z">
        <w:r w:rsidR="00C2675F">
          <w:t>eight</w:t>
        </w:r>
      </w:ins>
      <w:del w:id="166" w:author="Andrew Faulkner" w:date="2015-02-03T19:20:00Z">
        <w:r w:rsidR="005A3D09" w:rsidDel="00C2675F">
          <w:delText>8</w:delText>
        </w:r>
      </w:del>
      <w:r w:rsidR="005A3D09">
        <w:t xml:space="preserve"> states </w:t>
      </w:r>
      <w:ins w:id="167" w:author="Andrew Faulkner" w:date="2015-02-03T09:07:00Z">
        <w:r w:rsidR="00C72B07">
          <w:t>h</w:t>
        </w:r>
      </w:ins>
      <w:del w:id="168" w:author="Andrew Faulkner" w:date="2015-02-03T09:07:00Z">
        <w:r w:rsidR="005A3D09" w:rsidDel="00C72B07">
          <w:delText xml:space="preserve">in </w:delText>
        </w:r>
        <w:commentRangeStart w:id="169"/>
        <w:r w:rsidR="005A3D09" w:rsidDel="00C72B07">
          <w:delText>2013</w:delText>
        </w:r>
        <w:commentRangeEnd w:id="169"/>
        <w:r w:rsidR="002C229E" w:rsidDel="00C72B07">
          <w:rPr>
            <w:rStyle w:val="CommentReference"/>
            <w:vanish/>
          </w:rPr>
          <w:commentReference w:id="169"/>
        </w:r>
        <w:r w:rsidR="005A3D09" w:rsidDel="00C72B07">
          <w:delText xml:space="preserve"> h</w:delText>
        </w:r>
      </w:del>
      <w:r w:rsidR="005A3D09">
        <w:t>ad production in excess of 50</w:t>
      </w:r>
      <w:ins w:id="170" w:author="Andrew Faulkner" w:date="2015-02-03T19:20:00Z">
        <w:r w:rsidR="00C2675F">
          <w:t>,000</w:t>
        </w:r>
      </w:ins>
      <w:del w:id="171" w:author="Andrew Faulkner" w:date="2015-02-03T19:20:00Z">
        <w:r w:rsidR="005A3D09" w:rsidDel="00C2675F">
          <w:delText>k</w:delText>
        </w:r>
      </w:del>
      <w:r w:rsidR="005A3D09">
        <w:t xml:space="preserve"> cases, up from </w:t>
      </w:r>
      <w:del w:id="172" w:author="Andrew Faulkner" w:date="2015-02-03T19:20:00Z">
        <w:r w:rsidR="005A3D09" w:rsidDel="00C2675F">
          <w:delText xml:space="preserve">5 </w:delText>
        </w:r>
      </w:del>
      <w:ins w:id="173" w:author="Andrew Faulkner" w:date="2015-02-03T19:20:00Z">
        <w:r w:rsidR="00C2675F">
          <w:t xml:space="preserve">five </w:t>
        </w:r>
      </w:ins>
      <w:r w:rsidR="005A3D09">
        <w:t xml:space="preserve">in </w:t>
      </w:r>
      <w:commentRangeStart w:id="174"/>
      <w:r w:rsidR="005A3D09">
        <w:t>2012</w:t>
      </w:r>
      <w:commentRangeEnd w:id="174"/>
      <w:r w:rsidR="002C229E">
        <w:rPr>
          <w:rStyle w:val="CommentReference"/>
          <w:vanish/>
        </w:rPr>
        <w:commentReference w:id="174"/>
      </w:r>
      <w:r w:rsidR="005A3D09">
        <w:t>.</w:t>
      </w:r>
    </w:p>
    <w:p w:rsidR="00AF45AF" w:rsidRDefault="005A3D09" w:rsidP="00AF45AF">
      <w:r>
        <w:t xml:space="preserve"> </w:t>
      </w:r>
    </w:p>
    <w:p w:rsidR="00C81EED" w:rsidRPr="00E517C1" w:rsidRDefault="00E517C1" w:rsidP="00AF45AF">
      <w:pPr>
        <w:rPr>
          <w:b/>
        </w:rPr>
      </w:pPr>
      <w:r w:rsidRPr="00E517C1">
        <w:rPr>
          <w:b/>
        </w:rPr>
        <w:t>Map 1: 2014 Case Volumes by State</w:t>
      </w:r>
    </w:p>
    <w:p w:rsidR="00BD4366" w:rsidRDefault="00BD4366" w:rsidP="00AF45AF"/>
    <w:p w:rsidR="00BD4366" w:rsidRDefault="00E517C1" w:rsidP="00AF45AF">
      <w:commentRangeStart w:id="175"/>
      <w:r>
        <w:rPr>
          <w:noProof/>
        </w:rPr>
        <w:drawing>
          <wp:inline distT="0" distB="0" distL="0" distR="0">
            <wp:extent cx="5486400" cy="3860800"/>
            <wp:effectExtent l="0" t="0" r="0" b="0"/>
            <wp:docPr id="1" name="Picture 1" descr="Macintosh HD:Users:michaelk:CopperSea:ADI_materials:2014_prod_by_st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chaelk:CopperSea:ADI_materials:2014_prod_by_stat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commentRangeEnd w:id="175"/>
      <w:r w:rsidR="002C229E">
        <w:rPr>
          <w:rStyle w:val="CommentReference"/>
          <w:vanish/>
        </w:rPr>
        <w:commentReference w:id="175"/>
      </w:r>
    </w:p>
    <w:p w:rsidR="00BD4366" w:rsidRDefault="00BD4366" w:rsidP="00AF45AF"/>
    <w:p w:rsidR="00BD4366" w:rsidRPr="00AF45AF" w:rsidRDefault="00BD4366" w:rsidP="00AF45AF"/>
    <w:p w:rsidR="00AF45AF" w:rsidRPr="00AF45AF" w:rsidRDefault="00AF45AF" w:rsidP="00AF45AF"/>
    <w:p w:rsidR="00AF45AF" w:rsidRPr="00FC2B76" w:rsidRDefault="00AF45AF" w:rsidP="00AF45AF">
      <w:pPr>
        <w:rPr>
          <w:u w:val="single"/>
        </w:rPr>
      </w:pPr>
      <w:r w:rsidRPr="00FC2B76">
        <w:rPr>
          <w:u w:val="single"/>
        </w:rPr>
        <w:t>Volumes by Age</w:t>
      </w:r>
      <w:r>
        <w:rPr>
          <w:u w:val="single"/>
        </w:rPr>
        <w:t xml:space="preserve"> (</w:t>
      </w:r>
      <w:ins w:id="176" w:author="Andrew Faulkner" w:date="2015-02-03T07:58:00Z">
        <w:r w:rsidR="002C229E">
          <w:rPr>
            <w:u w:val="single"/>
          </w:rPr>
          <w:t xml:space="preserve">number of </w:t>
        </w:r>
      </w:ins>
      <w:del w:id="177" w:author="Andrew Faulkner" w:date="2015-02-03T07:58:00Z">
        <w:r w:rsidDel="002C229E">
          <w:rPr>
            <w:u w:val="single"/>
          </w:rPr>
          <w:delText xml:space="preserve"># </w:delText>
        </w:r>
      </w:del>
      <w:ins w:id="178" w:author="Andrew Faulkner" w:date="2015-02-03T07:58:00Z">
        <w:r w:rsidR="002C229E">
          <w:rPr>
            <w:u w:val="single"/>
          </w:rPr>
          <w:t>y</w:t>
        </w:r>
      </w:ins>
      <w:del w:id="179" w:author="Andrew Faulkner" w:date="2015-02-03T07:58:00Z">
        <w:r w:rsidDel="002C229E">
          <w:rPr>
            <w:u w:val="single"/>
          </w:rPr>
          <w:delText>Y</w:delText>
        </w:r>
      </w:del>
      <w:r>
        <w:rPr>
          <w:u w:val="single"/>
        </w:rPr>
        <w:t xml:space="preserve">ears in </w:t>
      </w:r>
      <w:ins w:id="180" w:author="Andrew Faulkner" w:date="2015-02-03T07:59:00Z">
        <w:r w:rsidR="002C229E">
          <w:rPr>
            <w:u w:val="single"/>
          </w:rPr>
          <w:t>p</w:t>
        </w:r>
      </w:ins>
      <w:del w:id="181" w:author="Andrew Faulkner" w:date="2015-02-03T07:59:00Z">
        <w:r w:rsidDel="002C229E">
          <w:rPr>
            <w:u w:val="single"/>
          </w:rPr>
          <w:delText>P</w:delText>
        </w:r>
      </w:del>
      <w:r>
        <w:rPr>
          <w:u w:val="single"/>
        </w:rPr>
        <w:t>roduction)</w:t>
      </w:r>
    </w:p>
    <w:p w:rsidR="00AF45AF" w:rsidRDefault="00AF45AF" w:rsidP="00AF45AF"/>
    <w:p w:rsidR="00C91ABB" w:rsidRDefault="00AF45AF" w:rsidP="00AF45AF">
      <w:del w:id="182" w:author="Andrew Faulkner" w:date="2015-02-03T08:47:00Z">
        <w:r w:rsidDel="00C270F4">
          <w:delText>We looked</w:delText>
        </w:r>
      </w:del>
      <w:ins w:id="183" w:author="Andrew Faulkner" w:date="2015-02-03T08:47:00Z">
        <w:r w:rsidR="00C270F4">
          <w:t xml:space="preserve">The </w:t>
        </w:r>
      </w:ins>
      <w:ins w:id="184" w:author="Andrew Faulkner" w:date="2015-02-03T08:51:00Z">
        <w:r w:rsidR="00CD644C">
          <w:t>responses</w:t>
        </w:r>
      </w:ins>
      <w:r>
        <w:t xml:space="preserve"> </w:t>
      </w:r>
      <w:del w:id="185" w:author="Andrew Faulkner" w:date="2015-02-03T08:51:00Z">
        <w:r w:rsidDel="00CD644C">
          <w:delText>closely at the responses to determine</w:delText>
        </w:r>
      </w:del>
      <w:ins w:id="186" w:author="Andrew Faulkner" w:date="2015-02-03T08:51:00Z">
        <w:r w:rsidR="00CD644C">
          <w:t>give information about</w:t>
        </w:r>
      </w:ins>
      <w:r>
        <w:t xml:space="preserve"> the mix </w:t>
      </w:r>
      <w:ins w:id="187" w:author="Andrew Faulkner" w:date="2015-02-03T08:50:00Z">
        <w:r w:rsidR="00CD644C">
          <w:t xml:space="preserve">of volumes </w:t>
        </w:r>
      </w:ins>
      <w:r>
        <w:t>geographically and by</w:t>
      </w:r>
      <w:ins w:id="188" w:author="Andrew Faulkner" w:date="2015-02-03T19:21:00Z">
        <w:r w:rsidR="00C2675F">
          <w:t xml:space="preserve"> </w:t>
        </w:r>
      </w:ins>
      <w:del w:id="189" w:author="Andrew Faulkner" w:date="2015-02-03T19:21:00Z">
        <w:r w:rsidDel="00C2675F">
          <w:delText xml:space="preserve"> age</w:delText>
        </w:r>
      </w:del>
      <w:ins w:id="190" w:author="Andrew Faulkner" w:date="2015-02-03T08:52:00Z">
        <w:r w:rsidR="00CD644C">
          <w:t>distillery</w:t>
        </w:r>
      </w:ins>
      <w:ins w:id="191" w:author="Andrew Faulkner" w:date="2015-02-03T19:21:00Z">
        <w:r w:rsidR="00C2675F">
          <w:t xml:space="preserve"> age</w:t>
        </w:r>
      </w:ins>
      <w:r>
        <w:t xml:space="preserve">. The </w:t>
      </w:r>
      <w:ins w:id="192" w:author="Andrew Faulkner" w:date="2015-02-03T08:48:00Z">
        <w:r w:rsidR="00C270F4">
          <w:t>c</w:t>
        </w:r>
      </w:ins>
      <w:del w:id="193" w:author="Andrew Faulkner" w:date="2015-02-03T08:48:00Z">
        <w:r w:rsidDel="00C270F4">
          <w:delText>C</w:delText>
        </w:r>
      </w:del>
      <w:r>
        <w:t xml:space="preserve">raft </w:t>
      </w:r>
      <w:ins w:id="194" w:author="Andrew Faulkner" w:date="2015-02-03T08:48:00Z">
        <w:r w:rsidR="00C270F4">
          <w:t>d</w:t>
        </w:r>
      </w:ins>
      <w:del w:id="195" w:author="Andrew Faulkner" w:date="2015-02-03T08:48:00Z">
        <w:r w:rsidDel="00C270F4">
          <w:delText>D</w:delText>
        </w:r>
      </w:del>
      <w:r>
        <w:t>istilled</w:t>
      </w:r>
      <w:ins w:id="196" w:author="Bradley Plummer" w:date="2015-02-03T13:43:00Z">
        <w:r w:rsidR="0018504A">
          <w:t>-</w:t>
        </w:r>
      </w:ins>
      <w:del w:id="197" w:author="Bradley Plummer" w:date="2015-02-03T13:43:00Z">
        <w:r w:rsidDel="0018504A">
          <w:delText xml:space="preserve"> </w:delText>
        </w:r>
      </w:del>
      <w:r>
        <w:t>spirits market is changing rapidly, and any survey is subj</w:t>
      </w:r>
      <w:r w:rsidR="00C91ABB">
        <w:t>ect to changes in the mix of respon</w:t>
      </w:r>
      <w:ins w:id="198" w:author="Andrew Faulkner" w:date="2015-02-03T14:59:00Z">
        <w:r w:rsidR="00823813">
          <w:t>dents</w:t>
        </w:r>
      </w:ins>
      <w:del w:id="199" w:author="Andrew Faulkner" w:date="2015-02-03T14:59:00Z">
        <w:r w:rsidR="00C91ABB" w:rsidDel="00823813">
          <w:delText>se</w:delText>
        </w:r>
        <w:r w:rsidDel="00823813">
          <w:delText>s</w:delText>
        </w:r>
      </w:del>
      <w:r w:rsidR="00C91ABB">
        <w:t xml:space="preserve"> relative to the full population</w:t>
      </w:r>
      <w:r>
        <w:t>.</w:t>
      </w:r>
    </w:p>
    <w:p w:rsidR="00C91ABB" w:rsidRDefault="002C229E" w:rsidP="00AF45AF">
      <w:ins w:id="200" w:author="Andrew Faulkner" w:date="2015-02-03T07:59:00Z">
        <w:r>
          <w:t xml:space="preserve"> </w:t>
        </w:r>
      </w:ins>
    </w:p>
    <w:p w:rsidR="00C91ABB" w:rsidRDefault="00C91ABB">
      <w:r>
        <w:t xml:space="preserve">Response rates were fairly consistent across the </w:t>
      </w:r>
      <w:del w:id="201" w:author="Andrew Faulkner" w:date="2015-02-03T19:22:00Z">
        <w:r w:rsidDel="00A6101A">
          <w:delText xml:space="preserve">actual </w:delText>
        </w:r>
      </w:del>
      <w:r>
        <w:t xml:space="preserve">age distribution of the </w:t>
      </w:r>
      <w:del w:id="202" w:author="Andrew Faulkner" w:date="2015-02-03T19:23:00Z">
        <w:r w:rsidDel="00A6101A">
          <w:delText>population</w:delText>
        </w:r>
      </w:del>
      <w:ins w:id="203" w:author="Andrew Faulkner" w:date="2015-02-03T19:23:00Z">
        <w:r w:rsidR="00A6101A">
          <w:t>sample group</w:t>
        </w:r>
      </w:ins>
      <w:r>
        <w:t>. For aggregation and estimation purposes,</w:t>
      </w:r>
      <w:del w:id="204" w:author="Andrew Faulkner" w:date="2015-02-03T14:58:00Z">
        <w:r w:rsidDel="00823813">
          <w:delText xml:space="preserve"> we group</w:delText>
        </w:r>
      </w:del>
      <w:r>
        <w:t xml:space="preserve"> respondents </w:t>
      </w:r>
      <w:ins w:id="205" w:author="Andrew Faulkner" w:date="2015-02-03T14:58:00Z">
        <w:r w:rsidR="00823813">
          <w:t xml:space="preserve">are grouped </w:t>
        </w:r>
      </w:ins>
      <w:del w:id="206" w:author="Andrew Faulkner" w:date="2015-02-03T19:23:00Z">
        <w:r w:rsidDel="00A6101A">
          <w:delText>in</w:delText>
        </w:r>
      </w:del>
      <w:ins w:id="207" w:author="Andrew Faulkner" w:date="2015-02-03T19:23:00Z">
        <w:r w:rsidR="00650483">
          <w:t>by time in production</w:t>
        </w:r>
      </w:ins>
      <w:del w:id="208" w:author="Andrew Faulkner" w:date="2015-02-03T19:23:00Z">
        <w:r w:rsidDel="00A6101A">
          <w:delText xml:space="preserve"> the same age group</w:delText>
        </w:r>
      </w:del>
      <w:r>
        <w:t>.</w:t>
      </w:r>
    </w:p>
    <w:p w:rsidR="007A6AA6" w:rsidRDefault="007A6AA6"/>
    <w:p w:rsidR="007A6AA6" w:rsidRDefault="007A6AA6">
      <w:pPr>
        <w:rPr>
          <w:b/>
        </w:rPr>
      </w:pPr>
      <w:r w:rsidRPr="004D65AC">
        <w:rPr>
          <w:b/>
        </w:rPr>
        <w:t>Table 1: Count of Respondents by Age</w:t>
      </w:r>
    </w:p>
    <w:p w:rsidR="00FC28FA" w:rsidRDefault="00FC28FA">
      <w:pPr>
        <w:rPr>
          <w:b/>
        </w:rPr>
      </w:pPr>
    </w:p>
    <w:tbl>
      <w:tblPr>
        <w:tblW w:w="6534" w:type="dxa"/>
        <w:tblInd w:w="93" w:type="dxa"/>
        <w:tblLook w:val="04A0"/>
      </w:tblPr>
      <w:tblGrid>
        <w:gridCol w:w="1604"/>
        <w:gridCol w:w="1604"/>
        <w:gridCol w:w="1722"/>
        <w:gridCol w:w="1604"/>
      </w:tblGrid>
      <w:tr w:rsidR="00FC28FA" w:rsidRPr="00FC28FA">
        <w:trPr>
          <w:trHeight w:val="284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8FA" w:rsidRPr="00FC28FA" w:rsidRDefault="00FC28FA" w:rsidP="00FC28FA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8FA" w:rsidRPr="00FC28FA" w:rsidRDefault="00FC28FA" w:rsidP="00FC28FA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FC28FA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Known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8FA" w:rsidRPr="00FC28FA" w:rsidRDefault="00FC28FA" w:rsidP="00FC28FA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8FA" w:rsidRPr="00FC28FA" w:rsidRDefault="00FC28FA" w:rsidP="00FC28FA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</w:p>
        </w:tc>
      </w:tr>
      <w:tr w:rsidR="00FC28FA" w:rsidRPr="00FC28FA">
        <w:trPr>
          <w:trHeight w:val="284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8FA" w:rsidRPr="00FC28FA" w:rsidRDefault="00FC28FA" w:rsidP="00FC28FA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FC28FA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Age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8FA" w:rsidRPr="00FC28FA" w:rsidRDefault="00FC28FA" w:rsidP="00FC28FA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FC28FA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Producers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8FA" w:rsidRPr="00FC28FA" w:rsidRDefault="00FC28FA" w:rsidP="00FC28FA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FC28FA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Respondents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8FA" w:rsidRPr="00FC28FA" w:rsidRDefault="00FC28FA" w:rsidP="00FC28FA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del w:id="209" w:author="Bradley Plummer" w:date="2015-02-03T13:44:00Z">
              <w:r w:rsidRPr="00FC28FA" w:rsidDel="0018504A">
                <w:rPr>
                  <w:rFonts w:ascii="Microsoft Sans Serif" w:eastAsia="Times New Roman" w:hAnsi="Microsoft Sans Serif" w:cs="Microsoft Sans Serif"/>
                  <w:sz w:val="20"/>
                  <w:szCs w:val="20"/>
                </w:rPr>
                <w:delText xml:space="preserve">Pct </w:delText>
              </w:r>
            </w:del>
            <w:ins w:id="210" w:author="Bradley Plummer" w:date="2015-02-03T13:44:00Z">
              <w:r w:rsidR="0018504A">
                <w:rPr>
                  <w:rFonts w:ascii="Microsoft Sans Serif" w:eastAsia="Times New Roman" w:hAnsi="Microsoft Sans Serif" w:cs="Microsoft Sans Serif"/>
                  <w:sz w:val="20"/>
                  <w:szCs w:val="20"/>
                </w:rPr>
                <w:t>%</w:t>
              </w:r>
              <w:r w:rsidR="0018504A" w:rsidRPr="00FC28FA">
                <w:rPr>
                  <w:rFonts w:ascii="Microsoft Sans Serif" w:eastAsia="Times New Roman" w:hAnsi="Microsoft Sans Serif" w:cs="Microsoft Sans Serif"/>
                  <w:sz w:val="20"/>
                  <w:szCs w:val="20"/>
                </w:rPr>
                <w:t xml:space="preserve"> </w:t>
              </w:r>
            </w:ins>
            <w:r w:rsidRPr="00FC28FA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Response</w:t>
            </w:r>
          </w:p>
        </w:tc>
      </w:tr>
      <w:tr w:rsidR="00FC28FA" w:rsidRPr="00FC28FA">
        <w:trPr>
          <w:trHeight w:val="284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8FA" w:rsidRPr="00FC28FA" w:rsidRDefault="00FC28FA" w:rsidP="00FC28FA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FC28FA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6+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8FA" w:rsidRPr="00FC28FA" w:rsidRDefault="00FC28FA" w:rsidP="00FC28FA">
            <w:pPr>
              <w:jc w:val="right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FC28FA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109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8FA" w:rsidRPr="00FC28FA" w:rsidRDefault="00FC28FA" w:rsidP="00FC28FA">
            <w:pPr>
              <w:jc w:val="right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FC28FA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45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8FA" w:rsidRPr="00FC28FA" w:rsidRDefault="00FC28FA" w:rsidP="00FC28FA">
            <w:pPr>
              <w:jc w:val="right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FC28FA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41%</w:t>
            </w:r>
          </w:p>
        </w:tc>
      </w:tr>
      <w:tr w:rsidR="00FC28FA" w:rsidRPr="00FC28FA">
        <w:trPr>
          <w:trHeight w:val="284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8FA" w:rsidRPr="00FC28FA" w:rsidRDefault="00FC28FA" w:rsidP="00FC28FA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FC28FA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4-5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8FA" w:rsidRPr="00FC28FA" w:rsidRDefault="00FC28FA" w:rsidP="00FC28FA">
            <w:pPr>
              <w:jc w:val="right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FC28FA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86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8FA" w:rsidRPr="00FC28FA" w:rsidRDefault="00FC28FA" w:rsidP="00FC28FA">
            <w:pPr>
              <w:jc w:val="right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FC28FA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8FA" w:rsidRPr="00FC28FA" w:rsidRDefault="00FC28FA" w:rsidP="00FC28FA">
            <w:pPr>
              <w:jc w:val="right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FC28FA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24%</w:t>
            </w:r>
          </w:p>
        </w:tc>
      </w:tr>
      <w:tr w:rsidR="00FC28FA" w:rsidRPr="00FC28FA">
        <w:trPr>
          <w:trHeight w:val="284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8FA" w:rsidRPr="00FC28FA" w:rsidRDefault="00FC28FA" w:rsidP="00FC28FA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FC28FA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2-3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8FA" w:rsidRPr="00FC28FA" w:rsidRDefault="00FC28FA" w:rsidP="00FC28FA">
            <w:pPr>
              <w:jc w:val="right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FC28FA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156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8FA" w:rsidRPr="00FC28FA" w:rsidRDefault="00FC28FA" w:rsidP="00FC28FA">
            <w:pPr>
              <w:jc w:val="right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FC28FA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64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8FA" w:rsidRPr="00FC28FA" w:rsidRDefault="00FC28FA" w:rsidP="00FC28FA">
            <w:pPr>
              <w:jc w:val="right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FC28FA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41%</w:t>
            </w:r>
          </w:p>
        </w:tc>
      </w:tr>
      <w:tr w:rsidR="00FC28FA" w:rsidRPr="00FC28FA">
        <w:trPr>
          <w:trHeight w:val="284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8FA" w:rsidRPr="00FC28FA" w:rsidRDefault="00FC28FA" w:rsidP="00FC28FA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FC28FA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0-1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8FA" w:rsidRPr="00FC28FA" w:rsidRDefault="00FC28FA" w:rsidP="00FC28FA">
            <w:pPr>
              <w:jc w:val="right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FC28FA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74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8FA" w:rsidRPr="00FC28FA" w:rsidRDefault="00FC28FA" w:rsidP="00FC28FA">
            <w:pPr>
              <w:jc w:val="right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FC28FA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32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8FA" w:rsidRPr="00FC28FA" w:rsidRDefault="00FC28FA" w:rsidP="00FC28FA">
            <w:pPr>
              <w:jc w:val="right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FC28FA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43%</w:t>
            </w:r>
          </w:p>
        </w:tc>
      </w:tr>
      <w:tr w:rsidR="00FC28FA" w:rsidRPr="00FC28FA">
        <w:trPr>
          <w:trHeight w:val="284"/>
        </w:trPr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8FA" w:rsidRPr="00FC28FA" w:rsidRDefault="00FC28FA" w:rsidP="00FC28FA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FC28FA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TOTAL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8FA" w:rsidRPr="00FC28FA" w:rsidRDefault="00FC28FA" w:rsidP="00FC28FA">
            <w:pPr>
              <w:jc w:val="right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FC28FA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425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8FA" w:rsidRPr="00FC28FA" w:rsidRDefault="00FC28FA" w:rsidP="00FC28FA">
            <w:pPr>
              <w:jc w:val="right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FC28FA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162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8FA" w:rsidRPr="00FC28FA" w:rsidRDefault="00FC28FA" w:rsidP="00FC28FA">
            <w:pPr>
              <w:jc w:val="right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FC28FA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38%</w:t>
            </w:r>
          </w:p>
        </w:tc>
      </w:tr>
    </w:tbl>
    <w:p w:rsidR="00FC28FA" w:rsidRDefault="00FC28FA">
      <w:pPr>
        <w:rPr>
          <w:b/>
        </w:rPr>
      </w:pPr>
    </w:p>
    <w:p w:rsidR="00C91ABB" w:rsidRDefault="00C91ABB">
      <w:pPr>
        <w:rPr>
          <w:b/>
        </w:rPr>
      </w:pPr>
    </w:p>
    <w:p w:rsidR="00C91ABB" w:rsidRDefault="00C91ABB" w:rsidP="00C91ABB">
      <w:r>
        <w:t>T</w:t>
      </w:r>
      <w:del w:id="211" w:author="Bradley Plummer" w:date="2015-02-03T13:44:00Z">
        <w:r w:rsidDel="0018504A">
          <w:delText>h</w:delText>
        </w:r>
      </w:del>
      <w:del w:id="212" w:author="Andrew Faulkner" w:date="2015-02-03T08:55:00Z">
        <w:r w:rsidDel="00CD644C">
          <w:delText>is year we saw t</w:delText>
        </w:r>
      </w:del>
      <w:r>
        <w:t>he expected pattern of</w:t>
      </w:r>
      <w:del w:id="213" w:author="Andrew Faulkner" w:date="2015-02-03T08:53:00Z">
        <w:r w:rsidDel="00CD644C">
          <w:delText xml:space="preserve"> increasing</w:delText>
        </w:r>
      </w:del>
      <w:r>
        <w:t xml:space="preserve"> production </w:t>
      </w:r>
      <w:ins w:id="214" w:author="Andrew Faulkner" w:date="2015-02-03T08:53:00Z">
        <w:r w:rsidR="00823813">
          <w:t>increasing relative to</w:t>
        </w:r>
      </w:ins>
      <w:del w:id="215" w:author="Andrew Faulkner" w:date="2015-02-03T08:53:00Z">
        <w:r w:rsidDel="00CD644C">
          <w:delText>with more</w:delText>
        </w:r>
      </w:del>
      <w:r>
        <w:t xml:space="preserve"> time in the market</w:t>
      </w:r>
      <w:ins w:id="216" w:author="Andrew Faulkner" w:date="2015-02-03T08:56:00Z">
        <w:r w:rsidR="00F63B3F">
          <w:t xml:space="preserve"> continues</w:t>
        </w:r>
      </w:ins>
      <w:ins w:id="217" w:author="Andrew Faulkner" w:date="2015-02-03T08:57:00Z">
        <w:r w:rsidR="00823813">
          <w:t xml:space="preserve"> </w:t>
        </w:r>
      </w:ins>
      <w:ins w:id="218" w:author="Andrew Faulkner" w:date="2015-02-03T19:25:00Z">
        <w:r w:rsidR="00F63B3F">
          <w:t>(</w:t>
        </w:r>
      </w:ins>
      <w:ins w:id="219" w:author="Andrew Faulkner" w:date="2015-02-03T08:57:00Z">
        <w:r w:rsidR="00823813">
          <w:t>as in past years</w:t>
        </w:r>
      </w:ins>
      <w:ins w:id="220" w:author="Andrew Faulkner" w:date="2015-02-03T19:25:00Z">
        <w:r w:rsidR="00F63B3F">
          <w:t>)</w:t>
        </w:r>
      </w:ins>
      <w:ins w:id="221" w:author="Andrew Faulkner" w:date="2015-02-03T08:57:00Z">
        <w:r w:rsidR="00CD644C">
          <w:t xml:space="preserve"> with</w:t>
        </w:r>
      </w:ins>
      <w:del w:id="222" w:author="Andrew Faulkner" w:date="2015-02-03T08:57:00Z">
        <w:r w:rsidDel="00CD644C">
          <w:delText>.</w:delText>
        </w:r>
      </w:del>
      <w:r>
        <w:t xml:space="preserve"> </w:t>
      </w:r>
      <w:del w:id="223" w:author="Andrew Faulkner" w:date="2015-02-03T08:55:00Z">
        <w:r w:rsidDel="00CD644C">
          <w:delText>And while we saw</w:delText>
        </w:r>
      </w:del>
      <w:del w:id="224" w:author="Andrew Faulkner" w:date="2015-02-03T08:57:00Z">
        <w:r w:rsidDel="00CD644C">
          <w:delText xml:space="preserve"> similar average volumes as in past years in</w:delText>
        </w:r>
      </w:del>
      <w:ins w:id="225" w:author="Andrew Faulkner" w:date="2015-02-03T08:57:00Z">
        <w:r w:rsidR="00CD644C">
          <w:t>d</w:t>
        </w:r>
      </w:ins>
      <w:del w:id="226" w:author="Andrew Faulkner" w:date="2015-02-03T08:57:00Z">
        <w:r w:rsidDel="00CD644C">
          <w:delText xml:space="preserve"> D</w:delText>
        </w:r>
      </w:del>
      <w:r>
        <w:t xml:space="preserve">istilleries </w:t>
      </w:r>
      <w:del w:id="227" w:author="Andrew Faulkner" w:date="2015-02-03T08:57:00Z">
        <w:r w:rsidDel="00CD644C">
          <w:delText xml:space="preserve">over </w:delText>
        </w:r>
      </w:del>
      <w:ins w:id="228" w:author="Andrew Faulkner" w:date="2015-02-03T08:57:00Z">
        <w:r w:rsidR="00CD644C">
          <w:t xml:space="preserve">more than </w:t>
        </w:r>
      </w:ins>
      <w:r>
        <w:t>4</w:t>
      </w:r>
      <w:ins w:id="229" w:author="Bradley Plummer" w:date="2015-02-03T13:56:00Z">
        <w:r w:rsidR="00DD763F">
          <w:t xml:space="preserve"> </w:t>
        </w:r>
      </w:ins>
      <w:ins w:id="230" w:author="Andrew Faulkner" w:date="2015-02-03T08:57:00Z">
        <w:del w:id="231" w:author="Bradley Plummer" w:date="2015-02-03T13:56:00Z">
          <w:r w:rsidR="00CD644C" w:rsidDel="00DD763F">
            <w:delText>-</w:delText>
          </w:r>
        </w:del>
      </w:ins>
      <w:del w:id="232" w:author="Andrew Faulkner" w:date="2015-02-03T08:57:00Z">
        <w:r w:rsidDel="00CD644C">
          <w:delText xml:space="preserve"> </w:delText>
        </w:r>
      </w:del>
      <w:r>
        <w:t>years</w:t>
      </w:r>
      <w:ins w:id="233" w:author="Bradley Plummer" w:date="2015-02-03T13:56:00Z">
        <w:r w:rsidR="00DD763F">
          <w:t xml:space="preserve"> </w:t>
        </w:r>
      </w:ins>
      <w:ins w:id="234" w:author="Andrew Faulkner" w:date="2015-02-03T08:57:00Z">
        <w:del w:id="235" w:author="Bradley Plummer" w:date="2015-02-03T13:56:00Z">
          <w:r w:rsidR="00CD644C" w:rsidDel="00DD763F">
            <w:delText>-</w:delText>
          </w:r>
        </w:del>
      </w:ins>
      <w:del w:id="236" w:author="Andrew Faulkner" w:date="2015-02-03T08:57:00Z">
        <w:r w:rsidDel="00CD644C">
          <w:delText xml:space="preserve"> </w:delText>
        </w:r>
      </w:del>
      <w:r>
        <w:t>old</w:t>
      </w:r>
      <w:ins w:id="237" w:author="Andrew Faulkner" w:date="2015-02-03T08:57:00Z">
        <w:r w:rsidR="00CD644C">
          <w:t>. However,</w:t>
        </w:r>
      </w:ins>
      <w:del w:id="238" w:author="Andrew Faulkner" w:date="2015-02-03T08:57:00Z">
        <w:r w:rsidDel="00CD644C">
          <w:delText>,</w:delText>
        </w:r>
      </w:del>
      <w:r>
        <w:t xml:space="preserve"> there was a notable drop</w:t>
      </w:r>
      <w:ins w:id="239" w:author="Andrew Faulkner" w:date="2015-02-03T08:54:00Z">
        <w:r w:rsidR="00CD644C">
          <w:t>-</w:t>
        </w:r>
      </w:ins>
      <w:r>
        <w:t xml:space="preserve">off in reported production volumes in the younger </w:t>
      </w:r>
      <w:del w:id="240" w:author="Andrew Faulkner" w:date="2015-02-03T08:57:00Z">
        <w:r w:rsidDel="00CD644C">
          <w:delText>cohorts</w:delText>
        </w:r>
      </w:del>
      <w:ins w:id="241" w:author="Andrew Faulkner" w:date="2015-02-03T19:26:00Z">
        <w:r w:rsidR="00A231A3">
          <w:t>producers</w:t>
        </w:r>
      </w:ins>
      <w:r>
        <w:t>. This could be the result of actual changes in the make-up of younger entrants</w:t>
      </w:r>
      <w:ins w:id="242" w:author="Andrew Faulkner" w:date="2015-02-03T15:00:00Z">
        <w:r w:rsidR="00823813">
          <w:t>,</w:t>
        </w:r>
      </w:ins>
      <w:r>
        <w:t xml:space="preserve"> as compared with previous ones, or it could be the result of fewer</w:t>
      </w:r>
      <w:del w:id="243" w:author="Andrew Faulkner" w:date="2015-02-03T15:00:00Z">
        <w:r w:rsidDel="00823813">
          <w:delText xml:space="preserve"> larger</w:delText>
        </w:r>
      </w:del>
      <w:ins w:id="244" w:author="Andrew Faulkner" w:date="2015-02-03T08:58:00Z">
        <w:r w:rsidR="00CD644C">
          <w:t xml:space="preserve"> of the</w:t>
        </w:r>
      </w:ins>
      <w:del w:id="245" w:author="Andrew Faulkner" w:date="2015-02-03T08:58:00Z">
        <w:r w:rsidDel="00CD644C">
          <w:delText>,</w:delText>
        </w:r>
      </w:del>
      <w:r>
        <w:t xml:space="preserve"> </w:t>
      </w:r>
      <w:ins w:id="246" w:author="Andrew Faulkner" w:date="2015-02-03T15:01:00Z">
        <w:r w:rsidR="00823813">
          <w:t xml:space="preserve">larger </w:t>
        </w:r>
      </w:ins>
      <w:del w:id="247" w:author="Andrew Faulkner" w:date="2015-02-03T15:04:00Z">
        <w:r w:rsidDel="00823813">
          <w:delText>younger producers</w:delText>
        </w:r>
      </w:del>
      <w:ins w:id="248" w:author="Andrew Faulkner" w:date="2015-02-03T15:04:00Z">
        <w:r w:rsidR="00823813">
          <w:t>recent entrants</w:t>
        </w:r>
      </w:ins>
      <w:r>
        <w:t xml:space="preserve"> responding.</w:t>
      </w:r>
    </w:p>
    <w:p w:rsidR="00C91ABB" w:rsidRDefault="00C91ABB">
      <w:pPr>
        <w:rPr>
          <w:b/>
        </w:rPr>
      </w:pPr>
    </w:p>
    <w:p w:rsidR="00C91ABB" w:rsidRDefault="00C91ABB">
      <w:pPr>
        <w:rPr>
          <w:b/>
        </w:rPr>
      </w:pPr>
    </w:p>
    <w:p w:rsidR="007A6AA6" w:rsidRDefault="007A6AA6">
      <w:pPr>
        <w:rPr>
          <w:b/>
        </w:rPr>
      </w:pPr>
      <w:r w:rsidRPr="00F14625">
        <w:rPr>
          <w:b/>
        </w:rPr>
        <w:t>Table 2: Average Sales &amp; Production Volumes by Age</w:t>
      </w:r>
    </w:p>
    <w:p w:rsidR="00F3273A" w:rsidRDefault="00F3273A">
      <w:pPr>
        <w:rPr>
          <w:b/>
        </w:rPr>
      </w:pPr>
    </w:p>
    <w:tbl>
      <w:tblPr>
        <w:tblW w:w="8389" w:type="dxa"/>
        <w:tblInd w:w="93" w:type="dxa"/>
        <w:tblLook w:val="04A0"/>
      </w:tblPr>
      <w:tblGrid>
        <w:gridCol w:w="2360"/>
        <w:gridCol w:w="1513"/>
        <w:gridCol w:w="1513"/>
        <w:gridCol w:w="1513"/>
        <w:gridCol w:w="1490"/>
      </w:tblGrid>
      <w:tr w:rsidR="00F3273A" w:rsidRPr="00F3273A">
        <w:trPr>
          <w:trHeight w:val="246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73A" w:rsidRPr="00F3273A" w:rsidRDefault="00F3273A" w:rsidP="00F3273A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73A" w:rsidRPr="00F3273A" w:rsidRDefault="00F3273A" w:rsidP="00F3273A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F3273A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2014 Survey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73A" w:rsidRPr="00F3273A" w:rsidRDefault="00F3273A" w:rsidP="00F3273A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F3273A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2014 Survey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73A" w:rsidRPr="00F3273A" w:rsidRDefault="00F3273A" w:rsidP="00F3273A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F3273A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2013 Survey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73A" w:rsidRPr="00F3273A" w:rsidRDefault="00F3273A" w:rsidP="00F3273A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F3273A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2012 Survey</w:t>
            </w:r>
          </w:p>
        </w:tc>
      </w:tr>
      <w:tr w:rsidR="00F3273A" w:rsidRPr="00F3273A">
        <w:trPr>
          <w:trHeight w:val="246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73A" w:rsidRPr="00F3273A" w:rsidRDefault="00F3273A" w:rsidP="00F3273A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F3273A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Years in Production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73A" w:rsidRPr="00F3273A" w:rsidRDefault="00F3273A" w:rsidP="00F3273A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F3273A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2014 Sales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73A" w:rsidRPr="00F3273A" w:rsidRDefault="00F3273A" w:rsidP="00F3273A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F3273A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2013 Sales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73A" w:rsidRPr="00F3273A" w:rsidRDefault="00F3273A" w:rsidP="00F3273A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F3273A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2012 Sales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73A" w:rsidRPr="00F3273A" w:rsidRDefault="00F3273A" w:rsidP="00F3273A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F3273A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2011 Sales</w:t>
            </w:r>
          </w:p>
        </w:tc>
      </w:tr>
      <w:tr w:rsidR="00F3273A" w:rsidRPr="00F3273A">
        <w:trPr>
          <w:trHeight w:val="246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73A" w:rsidRPr="00F3273A" w:rsidRDefault="00F3273A" w:rsidP="00F3273A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F3273A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6 or more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</w:tcPr>
          <w:p w:rsidR="00F3273A" w:rsidRPr="00F3273A" w:rsidRDefault="00F3273A" w:rsidP="00F3273A">
            <w:pPr>
              <w:jc w:val="right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F3273A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5858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bottom"/>
          </w:tcPr>
          <w:p w:rsidR="00F3273A" w:rsidRPr="00F3273A" w:rsidRDefault="00F3273A" w:rsidP="00F3273A">
            <w:pPr>
              <w:jc w:val="right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F3273A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4989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73A" w:rsidRPr="00F3273A" w:rsidRDefault="00F3273A" w:rsidP="00F3273A">
            <w:pPr>
              <w:jc w:val="right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F3273A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3850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73A" w:rsidRPr="00F3273A" w:rsidRDefault="00F3273A" w:rsidP="00F3273A">
            <w:pPr>
              <w:jc w:val="right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F3273A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5000</w:t>
            </w:r>
          </w:p>
        </w:tc>
      </w:tr>
      <w:tr w:rsidR="00F3273A" w:rsidRPr="00F3273A">
        <w:trPr>
          <w:trHeight w:val="246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73A" w:rsidRPr="00F3273A" w:rsidRDefault="00F3273A" w:rsidP="00F3273A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F3273A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4-5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73A" w:rsidRPr="00F3273A" w:rsidRDefault="00F3273A" w:rsidP="00F3273A">
            <w:pPr>
              <w:jc w:val="right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F3273A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4300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</w:tcPr>
          <w:p w:rsidR="00F3273A" w:rsidRPr="00F3273A" w:rsidRDefault="00F3273A" w:rsidP="00F3273A">
            <w:pPr>
              <w:jc w:val="right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F3273A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2952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bottom"/>
          </w:tcPr>
          <w:p w:rsidR="00F3273A" w:rsidRPr="00F3273A" w:rsidRDefault="00F3273A" w:rsidP="00F3273A">
            <w:pPr>
              <w:jc w:val="right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F3273A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2550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73A" w:rsidRPr="00F3273A" w:rsidRDefault="00F3273A" w:rsidP="00F3273A">
            <w:pPr>
              <w:jc w:val="right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F3273A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3700</w:t>
            </w:r>
          </w:p>
        </w:tc>
      </w:tr>
      <w:tr w:rsidR="00F3273A" w:rsidRPr="00F3273A">
        <w:trPr>
          <w:trHeight w:val="246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73A" w:rsidRPr="00F3273A" w:rsidRDefault="00F3273A" w:rsidP="00F3273A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F3273A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2-3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73A" w:rsidRPr="00F3273A" w:rsidRDefault="00F3273A" w:rsidP="00F3273A">
            <w:pPr>
              <w:jc w:val="right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F3273A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1321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73A" w:rsidRPr="00F3273A" w:rsidRDefault="00F3273A" w:rsidP="00F3273A">
            <w:pPr>
              <w:jc w:val="right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F3273A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676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</w:tcPr>
          <w:p w:rsidR="00F3273A" w:rsidRPr="00F3273A" w:rsidRDefault="00F3273A" w:rsidP="00F3273A">
            <w:pPr>
              <w:jc w:val="right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F3273A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2350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bottom"/>
          </w:tcPr>
          <w:p w:rsidR="00F3273A" w:rsidRPr="00F3273A" w:rsidRDefault="00F3273A" w:rsidP="00F3273A">
            <w:pPr>
              <w:jc w:val="right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F3273A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1750</w:t>
            </w:r>
          </w:p>
        </w:tc>
      </w:tr>
      <w:tr w:rsidR="00F3273A" w:rsidRPr="00F3273A">
        <w:trPr>
          <w:trHeight w:val="246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73A" w:rsidRPr="00F3273A" w:rsidRDefault="00F3273A" w:rsidP="00F3273A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F3273A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0-1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73A" w:rsidRPr="00F3273A" w:rsidRDefault="00F3273A" w:rsidP="00F3273A">
            <w:pPr>
              <w:jc w:val="right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F3273A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1031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73A" w:rsidRPr="00F3273A" w:rsidRDefault="00F3273A" w:rsidP="00F3273A">
            <w:pPr>
              <w:jc w:val="right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F3273A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484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73A" w:rsidRPr="00F3273A" w:rsidRDefault="00F3273A" w:rsidP="00F3273A">
            <w:pPr>
              <w:jc w:val="right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F3273A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400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</w:tcPr>
          <w:p w:rsidR="00F3273A" w:rsidRPr="00F3273A" w:rsidRDefault="00F3273A" w:rsidP="00F3273A">
            <w:pPr>
              <w:jc w:val="right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F3273A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575</w:t>
            </w:r>
          </w:p>
        </w:tc>
      </w:tr>
    </w:tbl>
    <w:p w:rsidR="00F3273A" w:rsidRDefault="00F3273A">
      <w:pPr>
        <w:rPr>
          <w:b/>
        </w:rPr>
      </w:pPr>
    </w:p>
    <w:tbl>
      <w:tblPr>
        <w:tblW w:w="8606" w:type="dxa"/>
        <w:tblInd w:w="93" w:type="dxa"/>
        <w:tblLook w:val="04A0"/>
      </w:tblPr>
      <w:tblGrid>
        <w:gridCol w:w="2525"/>
        <w:gridCol w:w="1849"/>
        <w:gridCol w:w="2116"/>
        <w:gridCol w:w="2116"/>
      </w:tblGrid>
      <w:tr w:rsidR="00F3273A" w:rsidRPr="00F3273A">
        <w:trPr>
          <w:trHeight w:val="268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73A" w:rsidRPr="00F3273A" w:rsidRDefault="00F3273A" w:rsidP="00F3273A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73A" w:rsidRPr="00F3273A" w:rsidRDefault="00F3273A" w:rsidP="00F3273A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F3273A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2014 Survey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73A" w:rsidRPr="00F3273A" w:rsidRDefault="00F3273A" w:rsidP="00F3273A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F3273A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2013 Survey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73A" w:rsidRPr="00F3273A" w:rsidRDefault="00F3273A" w:rsidP="00F3273A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F3273A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2012 Survey</w:t>
            </w:r>
          </w:p>
        </w:tc>
      </w:tr>
      <w:tr w:rsidR="00F3273A" w:rsidRPr="00F3273A">
        <w:trPr>
          <w:trHeight w:val="268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73A" w:rsidRPr="00F3273A" w:rsidRDefault="00F3273A" w:rsidP="00F3273A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F3273A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Years in Production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73A" w:rsidRPr="00F3273A" w:rsidRDefault="00F3273A" w:rsidP="00F3273A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F3273A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2014 Prod</w:t>
            </w:r>
            <w:ins w:id="249" w:author="Andrew Faulkner" w:date="2015-02-03T19:28:00Z">
              <w:r w:rsidR="00B34A4F">
                <w:rPr>
                  <w:rFonts w:ascii="Microsoft Sans Serif" w:eastAsia="Times New Roman" w:hAnsi="Microsoft Sans Serif" w:cs="Microsoft Sans Serif"/>
                  <w:sz w:val="20"/>
                  <w:szCs w:val="20"/>
                </w:rPr>
                <w:t>uction</w:t>
              </w:r>
            </w:ins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73A" w:rsidRPr="00F3273A" w:rsidRDefault="00F3273A" w:rsidP="00F3273A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F3273A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2013 Production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73A" w:rsidRPr="00F3273A" w:rsidRDefault="00F3273A" w:rsidP="00F3273A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F3273A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2012 Production</w:t>
            </w:r>
          </w:p>
        </w:tc>
      </w:tr>
      <w:tr w:rsidR="00F3273A" w:rsidRPr="00F3273A">
        <w:trPr>
          <w:trHeight w:val="268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73A" w:rsidRPr="00F3273A" w:rsidRDefault="00F3273A" w:rsidP="00F3273A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F3273A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6 or more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</w:tcPr>
          <w:p w:rsidR="00F3273A" w:rsidRPr="00F3273A" w:rsidRDefault="00F3273A" w:rsidP="00F3273A">
            <w:pPr>
              <w:jc w:val="right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F3273A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6733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73A" w:rsidRPr="00F3273A" w:rsidRDefault="00F3273A" w:rsidP="00F3273A">
            <w:pPr>
              <w:jc w:val="right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F3273A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5100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73A" w:rsidRPr="00F3273A" w:rsidRDefault="00F3273A" w:rsidP="00F3273A">
            <w:pPr>
              <w:jc w:val="right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F3273A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6300</w:t>
            </w:r>
          </w:p>
        </w:tc>
      </w:tr>
      <w:tr w:rsidR="00F3273A" w:rsidRPr="00F3273A">
        <w:trPr>
          <w:trHeight w:val="268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73A" w:rsidRPr="00F3273A" w:rsidRDefault="00F3273A" w:rsidP="00F3273A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F3273A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4-5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bottom"/>
          </w:tcPr>
          <w:p w:rsidR="00F3273A" w:rsidRPr="00F3273A" w:rsidRDefault="00F3273A" w:rsidP="00F3273A">
            <w:pPr>
              <w:jc w:val="right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F3273A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4679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</w:tcPr>
          <w:p w:rsidR="00F3273A" w:rsidRPr="00F3273A" w:rsidRDefault="00F3273A" w:rsidP="00F3273A">
            <w:pPr>
              <w:jc w:val="right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F3273A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3550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73A" w:rsidRPr="00F3273A" w:rsidRDefault="00F3273A" w:rsidP="00F3273A">
            <w:pPr>
              <w:jc w:val="right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F3273A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4800</w:t>
            </w:r>
          </w:p>
        </w:tc>
      </w:tr>
      <w:tr w:rsidR="00F3273A" w:rsidRPr="00F3273A">
        <w:trPr>
          <w:trHeight w:val="268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73A" w:rsidRPr="00F3273A" w:rsidRDefault="00F3273A" w:rsidP="00F3273A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F3273A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2-3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</w:tcPr>
          <w:p w:rsidR="00F3273A" w:rsidRPr="00F3273A" w:rsidRDefault="00F3273A" w:rsidP="00F3273A">
            <w:pPr>
              <w:jc w:val="right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F3273A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1798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bottom"/>
          </w:tcPr>
          <w:p w:rsidR="00F3273A" w:rsidRPr="00F3273A" w:rsidRDefault="00F3273A" w:rsidP="00F3273A">
            <w:pPr>
              <w:jc w:val="right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F3273A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4850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</w:tcPr>
          <w:p w:rsidR="00F3273A" w:rsidRPr="00F3273A" w:rsidRDefault="00F3273A" w:rsidP="00F3273A">
            <w:pPr>
              <w:jc w:val="right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F3273A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3000</w:t>
            </w:r>
          </w:p>
        </w:tc>
      </w:tr>
      <w:tr w:rsidR="00F3273A" w:rsidRPr="00F3273A">
        <w:trPr>
          <w:trHeight w:val="268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73A" w:rsidRPr="00F3273A" w:rsidRDefault="00F3273A" w:rsidP="00F3273A">
            <w:pPr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F3273A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0-1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73A" w:rsidRPr="00F3273A" w:rsidRDefault="00F3273A" w:rsidP="00F3273A">
            <w:pPr>
              <w:jc w:val="right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F3273A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945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</w:tcPr>
          <w:p w:rsidR="00F3273A" w:rsidRPr="00F3273A" w:rsidRDefault="00F3273A" w:rsidP="00F3273A">
            <w:pPr>
              <w:jc w:val="right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F3273A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1425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bottom"/>
          </w:tcPr>
          <w:p w:rsidR="00F3273A" w:rsidRPr="00F3273A" w:rsidRDefault="00F3273A" w:rsidP="00F3273A">
            <w:pPr>
              <w:jc w:val="right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  <w:r w:rsidRPr="00F3273A">
              <w:rPr>
                <w:rFonts w:ascii="Microsoft Sans Serif" w:eastAsia="Times New Roman" w:hAnsi="Microsoft Sans Serif" w:cs="Microsoft Sans Serif"/>
                <w:sz w:val="20"/>
                <w:szCs w:val="20"/>
              </w:rPr>
              <w:t>1450</w:t>
            </w:r>
          </w:p>
        </w:tc>
      </w:tr>
    </w:tbl>
    <w:p w:rsidR="00F3273A" w:rsidRDefault="00F3273A">
      <w:pPr>
        <w:rPr>
          <w:b/>
        </w:rPr>
      </w:pPr>
    </w:p>
    <w:p w:rsidR="004B3E45" w:rsidRDefault="004B3E45">
      <w:pPr>
        <w:rPr>
          <w:b/>
        </w:rPr>
      </w:pPr>
    </w:p>
    <w:p w:rsidR="004B3E45" w:rsidRDefault="004B3E45">
      <w:pPr>
        <w:rPr>
          <w:b/>
        </w:rPr>
      </w:pPr>
    </w:p>
    <w:p w:rsidR="004B3E45" w:rsidRPr="00AF45AF" w:rsidRDefault="004B3E45" w:rsidP="004B3E45">
      <w:pPr>
        <w:rPr>
          <w:u w:val="single"/>
        </w:rPr>
      </w:pPr>
      <w:r>
        <w:rPr>
          <w:u w:val="single"/>
        </w:rPr>
        <w:t>Employment</w:t>
      </w:r>
      <w:r w:rsidRPr="00AF45AF">
        <w:rPr>
          <w:u w:val="single"/>
        </w:rPr>
        <w:t xml:space="preserve"> by State</w:t>
      </w:r>
    </w:p>
    <w:p w:rsidR="004B3E45" w:rsidRDefault="004B3E45"/>
    <w:p w:rsidR="00877A44" w:rsidRDefault="003372E3">
      <w:ins w:id="250" w:author="Andrew Faulkner" w:date="2015-02-03T08:59:00Z">
        <w:r>
          <w:t>The survey</w:t>
        </w:r>
      </w:ins>
      <w:del w:id="251" w:author="Andrew Faulkner" w:date="2015-02-03T08:59:00Z">
        <w:r w:rsidR="004B3E45" w:rsidDel="003372E3">
          <w:delText>We</w:delText>
        </w:r>
      </w:del>
      <w:r w:rsidR="004B3E45">
        <w:t xml:space="preserve"> asked how many employees (full-time-equivale</w:t>
      </w:r>
      <w:r w:rsidR="00877A44">
        <w:t>nt) respondents had in range of:</w:t>
      </w:r>
    </w:p>
    <w:p w:rsidR="00877A44" w:rsidRDefault="004B3E45" w:rsidP="00877A44">
      <w:pPr>
        <w:pStyle w:val="ListParagraph"/>
        <w:numPr>
          <w:ilvl w:val="0"/>
          <w:numId w:val="5"/>
        </w:numPr>
      </w:pPr>
      <w:r>
        <w:t xml:space="preserve">0, </w:t>
      </w:r>
    </w:p>
    <w:p w:rsidR="00877A44" w:rsidRDefault="004B3E45" w:rsidP="00877A44">
      <w:pPr>
        <w:pStyle w:val="ListParagraph"/>
        <w:numPr>
          <w:ilvl w:val="0"/>
          <w:numId w:val="5"/>
        </w:numPr>
      </w:pPr>
      <w:r>
        <w:t xml:space="preserve">1-5, </w:t>
      </w:r>
    </w:p>
    <w:p w:rsidR="00877A44" w:rsidRDefault="004B3E45" w:rsidP="00877A44">
      <w:pPr>
        <w:pStyle w:val="ListParagraph"/>
        <w:numPr>
          <w:ilvl w:val="0"/>
          <w:numId w:val="5"/>
        </w:numPr>
      </w:pPr>
      <w:r>
        <w:t xml:space="preserve">6-10, </w:t>
      </w:r>
    </w:p>
    <w:p w:rsidR="00877A44" w:rsidRDefault="004B3E45" w:rsidP="00877A44">
      <w:pPr>
        <w:pStyle w:val="ListParagraph"/>
        <w:numPr>
          <w:ilvl w:val="0"/>
          <w:numId w:val="5"/>
        </w:numPr>
      </w:pPr>
      <w:r>
        <w:t xml:space="preserve">11-24, and </w:t>
      </w:r>
    </w:p>
    <w:p w:rsidR="004B3E45" w:rsidRPr="004B3E45" w:rsidRDefault="004B3E45" w:rsidP="00877A44">
      <w:pPr>
        <w:pStyle w:val="ListParagraph"/>
        <w:numPr>
          <w:ilvl w:val="0"/>
          <w:numId w:val="5"/>
        </w:numPr>
      </w:pPr>
      <w:r>
        <w:t>25 or more</w:t>
      </w:r>
      <w:r w:rsidR="00877A44">
        <w:t>.</w:t>
      </w:r>
    </w:p>
    <w:p w:rsidR="004B3E45" w:rsidRPr="00877A44" w:rsidRDefault="004B3E45"/>
    <w:p w:rsidR="00877A44" w:rsidRDefault="00877A44">
      <w:r>
        <w:t xml:space="preserve">The aggregate results suggest total employment in the </w:t>
      </w:r>
      <w:ins w:id="252" w:author="Andrew Faulkner" w:date="2015-02-03T15:08:00Z">
        <w:r w:rsidR="00BB7492">
          <w:t>c</w:t>
        </w:r>
      </w:ins>
      <w:del w:id="253" w:author="Andrew Faulkner" w:date="2015-02-03T15:08:00Z">
        <w:r w:rsidDel="00BB7492">
          <w:delText>C</w:delText>
        </w:r>
      </w:del>
      <w:r>
        <w:t xml:space="preserve">raft </w:t>
      </w:r>
      <w:ins w:id="254" w:author="Andrew Faulkner" w:date="2015-02-03T15:08:00Z">
        <w:r w:rsidR="00BB7492">
          <w:t>d</w:t>
        </w:r>
      </w:ins>
      <w:del w:id="255" w:author="Andrew Faulkner" w:date="2015-02-03T15:08:00Z">
        <w:r w:rsidDel="00BB7492">
          <w:delText>D</w:delText>
        </w:r>
      </w:del>
      <w:r>
        <w:t>istilling industry is approaching 2</w:t>
      </w:r>
      <w:ins w:id="256" w:author="Bradley Plummer" w:date="2015-02-03T13:57:00Z">
        <w:r w:rsidR="00DD763F">
          <w:t>,</w:t>
        </w:r>
      </w:ins>
      <w:r>
        <w:t>000 jobs nationally.</w:t>
      </w:r>
      <w:r w:rsidR="003D7D43">
        <w:t xml:space="preserve"> </w:t>
      </w:r>
    </w:p>
    <w:p w:rsidR="00E517C1" w:rsidRDefault="00E517C1"/>
    <w:p w:rsidR="00E517C1" w:rsidRPr="00E517C1" w:rsidRDefault="00E517C1">
      <w:pPr>
        <w:rPr>
          <w:b/>
        </w:rPr>
      </w:pPr>
      <w:r w:rsidRPr="00E517C1">
        <w:rPr>
          <w:b/>
        </w:rPr>
        <w:t>Map 2: Craft Distillery Employment by State</w:t>
      </w:r>
    </w:p>
    <w:p w:rsidR="00E517C1" w:rsidRDefault="00E517C1"/>
    <w:p w:rsidR="00E517C1" w:rsidRDefault="00E517C1">
      <w:r>
        <w:rPr>
          <w:noProof/>
        </w:rPr>
        <w:drawing>
          <wp:inline distT="0" distB="0" distL="0" distR="0">
            <wp:extent cx="5486400" cy="3581400"/>
            <wp:effectExtent l="0" t="0" r="0" b="0"/>
            <wp:docPr id="2" name="Picture 2" descr="Macintosh HD:Users:michaelk:CopperSea:ADI_materials:2014_empl_by_st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ichaelk:CopperSea:ADI_materials:2014_empl_by_stat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7C1" w:rsidRDefault="00E517C1"/>
    <w:p w:rsidR="00E517C1" w:rsidRDefault="00E517C1" w:rsidP="00E517C1">
      <w:r>
        <w:t xml:space="preserve">Not surprisingly, employment closely follows production volumes. And we see </w:t>
      </w:r>
      <w:r w:rsidR="006D016F">
        <w:t xml:space="preserve">not only </w:t>
      </w:r>
      <w:r>
        <w:t>growth in</w:t>
      </w:r>
      <w:r w:rsidR="006D016F">
        <w:t xml:space="preserve"> direct</w:t>
      </w:r>
      <w:r>
        <w:t xml:space="preserve"> jobs</w:t>
      </w:r>
      <w:r w:rsidR="006D016F">
        <w:t xml:space="preserve"> across the country, but also follow-on effects</w:t>
      </w:r>
      <w:r>
        <w:t xml:space="preserve"> as </w:t>
      </w:r>
      <w:ins w:id="257" w:author="Andrew Faulkner" w:date="2015-02-03T15:08:00Z">
        <w:r w:rsidR="00BB7492">
          <w:t>c</w:t>
        </w:r>
      </w:ins>
      <w:del w:id="258" w:author="Andrew Faulkner" w:date="2015-02-03T15:08:00Z">
        <w:r w:rsidDel="00BB7492">
          <w:delText>C</w:delText>
        </w:r>
      </w:del>
      <w:r>
        <w:t xml:space="preserve">raft </w:t>
      </w:r>
      <w:ins w:id="259" w:author="Andrew Faulkner" w:date="2015-02-03T15:08:00Z">
        <w:r w:rsidR="00BB7492">
          <w:t>d</w:t>
        </w:r>
      </w:ins>
      <w:del w:id="260" w:author="Andrew Faulkner" w:date="2015-02-03T15:08:00Z">
        <w:r w:rsidDel="00BB7492">
          <w:delText>D</w:delText>
        </w:r>
      </w:del>
      <w:r>
        <w:t xml:space="preserve">istilleries </w:t>
      </w:r>
      <w:r w:rsidR="006D016F">
        <w:t>are involved in</w:t>
      </w:r>
      <w:r>
        <w:t xml:space="preserve"> </w:t>
      </w:r>
      <w:r w:rsidR="006D016F">
        <w:t xml:space="preserve">local communities to a much greater extent than major spirits brands. </w:t>
      </w:r>
    </w:p>
    <w:p w:rsidR="00E517C1" w:rsidRDefault="00E517C1"/>
    <w:p w:rsidR="00E517C1" w:rsidRPr="006D016F" w:rsidRDefault="006D016F">
      <w:pPr>
        <w:rPr>
          <w:u w:val="single"/>
        </w:rPr>
      </w:pPr>
      <w:r w:rsidRPr="006D016F">
        <w:rPr>
          <w:u w:val="single"/>
        </w:rPr>
        <w:t>Conclusion</w:t>
      </w:r>
    </w:p>
    <w:p w:rsidR="00EE5063" w:rsidRDefault="00EE5063"/>
    <w:p w:rsidR="006D016F" w:rsidRDefault="00EE5063">
      <w:r>
        <w:t xml:space="preserve">The </w:t>
      </w:r>
      <w:ins w:id="261" w:author="Andrew Faulkner" w:date="2015-02-03T09:00:00Z">
        <w:r w:rsidR="00CE2229">
          <w:t>c</w:t>
        </w:r>
      </w:ins>
      <w:del w:id="262" w:author="Andrew Faulkner" w:date="2015-02-03T09:00:00Z">
        <w:r w:rsidDel="00CE2229">
          <w:delText>C</w:delText>
        </w:r>
      </w:del>
      <w:r>
        <w:t xml:space="preserve">raft </w:t>
      </w:r>
      <w:ins w:id="263" w:author="Andrew Faulkner" w:date="2015-02-03T09:00:00Z">
        <w:r w:rsidR="00CE2229">
          <w:t>d</w:t>
        </w:r>
      </w:ins>
      <w:del w:id="264" w:author="Andrew Faulkner" w:date="2015-02-03T09:00:00Z">
        <w:r w:rsidDel="00CE2229">
          <w:delText>D</w:delText>
        </w:r>
      </w:del>
      <w:r>
        <w:t xml:space="preserve">istilled spirits market in the US continues to grow along its </w:t>
      </w:r>
      <w:del w:id="265" w:author="Andrew Faulkner" w:date="2015-02-03T19:29:00Z">
        <w:r w:rsidDel="009F56BF">
          <w:delText>well-</w:delText>
        </w:r>
      </w:del>
      <w:r>
        <w:t xml:space="preserve">established trajectory. The 2014 </w:t>
      </w:r>
      <w:ins w:id="266" w:author="Andrew Faulkner" w:date="2015-02-03T09:00:00Z">
        <w:r w:rsidR="00CE2229">
          <w:t>s</w:t>
        </w:r>
      </w:ins>
      <w:del w:id="267" w:author="Andrew Faulkner" w:date="2015-02-03T09:00:00Z">
        <w:r w:rsidDel="00CE2229">
          <w:delText>S</w:delText>
        </w:r>
      </w:del>
      <w:r>
        <w:t xml:space="preserve">urvey validates the market’s growth both in number of entrants, and expansion </w:t>
      </w:r>
      <w:del w:id="268" w:author="Andrew Faulkner" w:date="2015-02-03T09:00:00Z">
        <w:r w:rsidDel="00CE2229">
          <w:delText xml:space="preserve">among </w:delText>
        </w:r>
      </w:del>
      <w:ins w:id="269" w:author="Andrew Faulkner" w:date="2015-02-03T09:00:00Z">
        <w:r w:rsidR="00CE2229">
          <w:t xml:space="preserve">by </w:t>
        </w:r>
      </w:ins>
      <w:r>
        <w:t xml:space="preserve">existing entrants. Should </w:t>
      </w:r>
      <w:del w:id="270" w:author="Andrew Faulkner" w:date="2015-02-03T19:30:00Z">
        <w:r w:rsidDel="009F56BF">
          <w:delText xml:space="preserve">current </w:delText>
        </w:r>
      </w:del>
      <w:ins w:id="271" w:author="Andrew Faulkner" w:date="2015-02-03T19:30:00Z">
        <w:r w:rsidR="009F56BF">
          <w:t>the</w:t>
        </w:r>
        <w:r w:rsidR="009F56BF">
          <w:t xml:space="preserve"> </w:t>
        </w:r>
      </w:ins>
      <w:r>
        <w:t>trend</w:t>
      </w:r>
      <w:del w:id="272" w:author="Andrew Faulkner" w:date="2015-02-03T19:30:00Z">
        <w:r w:rsidDel="009F56BF">
          <w:delText>s</w:delText>
        </w:r>
      </w:del>
      <w:r>
        <w:t xml:space="preserve"> continue, by 2020 there will be well over 1</w:t>
      </w:r>
      <w:ins w:id="273" w:author="Andrew Faulkner" w:date="2015-02-03T09:00:00Z">
        <w:r w:rsidR="00CE2229">
          <w:t>,</w:t>
        </w:r>
      </w:ins>
      <w:r>
        <w:t xml:space="preserve">000 </w:t>
      </w:r>
      <w:ins w:id="274" w:author="Andrew Faulkner" w:date="2015-02-03T15:08:00Z">
        <w:r w:rsidR="00BB7492">
          <w:t>c</w:t>
        </w:r>
      </w:ins>
      <w:del w:id="275" w:author="Andrew Faulkner" w:date="2015-02-03T15:08:00Z">
        <w:r w:rsidDel="00BB7492">
          <w:delText>C</w:delText>
        </w:r>
      </w:del>
      <w:r>
        <w:t xml:space="preserve">raft </w:t>
      </w:r>
      <w:ins w:id="276" w:author="Andrew Faulkner" w:date="2015-02-03T15:08:00Z">
        <w:r w:rsidR="00BB7492">
          <w:t>d</w:t>
        </w:r>
      </w:ins>
      <w:del w:id="277" w:author="Andrew Faulkner" w:date="2015-02-03T15:08:00Z">
        <w:r w:rsidDel="00BB7492">
          <w:delText>D</w:delText>
        </w:r>
      </w:del>
      <w:r>
        <w:t>istilleries</w:t>
      </w:r>
      <w:ins w:id="278" w:author="Andrew Faulkner" w:date="2015-02-03T19:30:00Z">
        <w:r w:rsidR="003F75B2">
          <w:t>,</w:t>
        </w:r>
      </w:ins>
      <w:r>
        <w:t xml:space="preserve"> approaching 7-8% of total US distilled spirits volumes sold.</w:t>
      </w:r>
    </w:p>
    <w:p w:rsidR="00E517C1" w:rsidRDefault="00E517C1"/>
    <w:p w:rsidR="00E517C1" w:rsidRPr="00877A44" w:rsidRDefault="00E517C1"/>
    <w:sectPr w:rsidR="00E517C1" w:rsidRPr="00877A44" w:rsidSect="0007074E">
      <w:pgSz w:w="12240" w:h="15840"/>
      <w:pgMar w:top="1440" w:right="1800" w:bottom="1440" w:left="1800" w:gutter="0"/>
      <w:docGrid w:linePitch="360"/>
    </w:sectPr>
  </w:body>
</w:document>
</file>

<file path=word/comments.xml><?xml version="1.0" encoding="utf-8"?>
<w:comment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3" w:author="Andrew Faulkner" w:date="2015-02-03T09:03:00Z" w:initials="AF">
    <w:p w:rsidR="00A6101A" w:rsidRDefault="00A6101A">
      <w:pPr>
        <w:pStyle w:val="CommentText"/>
      </w:pPr>
      <w:r>
        <w:rPr>
          <w:rStyle w:val="CommentReference"/>
        </w:rPr>
        <w:annotationRef/>
      </w:r>
      <w:r>
        <w:t>Who exactly was the survey sent to? 500 DSPs?</w:t>
      </w:r>
    </w:p>
  </w:comment>
  <w:comment w:id="72" w:author="Andrew Faulkner" w:date="2015-02-03T07:44:00Z" w:initials="AF">
    <w:p w:rsidR="00A6101A" w:rsidRDefault="00A6101A">
      <w:pPr>
        <w:pStyle w:val="CommentText"/>
      </w:pPr>
      <w:r>
        <w:rPr>
          <w:rStyle w:val="CommentReference"/>
        </w:rPr>
        <w:annotationRef/>
      </w:r>
      <w:r>
        <w:t>What is the total US distilled spirits sales volume?</w:t>
      </w:r>
    </w:p>
  </w:comment>
  <w:comment w:id="145" w:author="Andrew Faulkner" w:date="2015-02-03T09:04:00Z" w:initials="AF">
    <w:p w:rsidR="00A6101A" w:rsidRDefault="00A6101A">
      <w:pPr>
        <w:pStyle w:val="CommentText"/>
      </w:pPr>
      <w:r>
        <w:rPr>
          <w:rStyle w:val="CommentReference"/>
        </w:rPr>
        <w:annotationRef/>
      </w:r>
      <w:r>
        <w:t>I don’t recall seeing distribution capabilties in the results. Should we promise to publish the correlation at a future date?</w:t>
      </w:r>
    </w:p>
  </w:comment>
  <w:comment w:id="169" w:author="Andrew Faulkner" w:date="2015-02-03T07:57:00Z" w:initials="AF">
    <w:p w:rsidR="00A6101A" w:rsidRDefault="00A6101A">
      <w:pPr>
        <w:pStyle w:val="CommentText"/>
      </w:pPr>
      <w:r>
        <w:rPr>
          <w:rStyle w:val="CommentReference"/>
        </w:rPr>
        <w:annotationRef/>
      </w:r>
      <w:r>
        <w:t xml:space="preserve">What about 2014? If this has not changed since 2013, where has the growth been. </w:t>
      </w:r>
    </w:p>
  </w:comment>
  <w:comment w:id="174" w:author="Andrew Faulkner" w:date="2015-02-03T07:58:00Z" w:initials="AF">
    <w:p w:rsidR="00A6101A" w:rsidRDefault="00A6101A">
      <w:pPr>
        <w:pStyle w:val="CommentText"/>
      </w:pPr>
      <w:r>
        <w:rPr>
          <w:rStyle w:val="CommentReference"/>
        </w:rPr>
        <w:annotationRef/>
      </w:r>
      <w:r>
        <w:t>Also, are there now craft distilleries in all 50 states?</w:t>
      </w:r>
    </w:p>
  </w:comment>
  <w:comment w:id="175" w:author="Andrew Faulkner" w:date="2015-02-03T07:56:00Z" w:initials="AF">
    <w:p w:rsidR="00A6101A" w:rsidRDefault="00A6101A">
      <w:pPr>
        <w:pStyle w:val="CommentText"/>
      </w:pPr>
      <w:r>
        <w:rPr>
          <w:rStyle w:val="CommentReference"/>
        </w:rPr>
        <w:annotationRef/>
      </w:r>
      <w:r>
        <w:t>Can we clean up the numbers around New England. Connecticut, NY and Rhode Island seem to get lost.</w:t>
      </w:r>
    </w:p>
  </w:comment>
</w:comments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01A" w:rsidRDefault="00A6101A" w:rsidP="006C432C">
      <w:r>
        <w:separator/>
      </w:r>
    </w:p>
  </w:endnote>
  <w:endnote w:type="continuationSeparator" w:id="0">
    <w:p w:rsidR="00A6101A" w:rsidRDefault="00A6101A" w:rsidP="006C4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01A" w:rsidRDefault="00A6101A" w:rsidP="006C432C">
      <w:r>
        <w:separator/>
      </w:r>
    </w:p>
  </w:footnote>
  <w:footnote w:type="continuationSeparator" w:id="0">
    <w:p w:rsidR="00A6101A" w:rsidRDefault="00A6101A" w:rsidP="006C432C">
      <w:r>
        <w:continuationSeparator/>
      </w:r>
    </w:p>
  </w:footnote>
  <w:footnote w:id="1">
    <w:p w:rsidR="00A6101A" w:rsidRDefault="00A6101A">
      <w:pPr>
        <w:pStyle w:val="FootnoteText"/>
      </w:pPr>
      <w:r>
        <w:rPr>
          <w:rStyle w:val="FootnoteReference"/>
        </w:rPr>
        <w:footnoteRef/>
      </w:r>
      <w:r>
        <w:t xml:space="preserve"> We </w:t>
      </w:r>
      <w:del w:id="31" w:author="Bradley Plummer" w:date="2015-02-03T13:40:00Z">
        <w:r w:rsidDel="001A0C19">
          <w:delText xml:space="preserve">exclusively </w:delText>
        </w:r>
      </w:del>
      <w:r>
        <w:t>analyze</w:t>
      </w:r>
      <w:ins w:id="32" w:author="Bradley Plummer" w:date="2015-02-03T13:39:00Z">
        <w:r>
          <w:t>d</w:t>
        </w:r>
      </w:ins>
      <w:r>
        <w:t xml:space="preserve"> </w:t>
      </w:r>
      <w:ins w:id="33" w:author="Bradley Plummer" w:date="2015-02-03T13:40:00Z">
        <w:r>
          <w:t xml:space="preserve">only </w:t>
        </w:r>
      </w:ins>
      <w:del w:id="34" w:author="Andrew Faulkner" w:date="2015-02-03T15:10:00Z">
        <w:r w:rsidDel="00BB7492">
          <w:delText>Craft Distiller</w:delText>
        </w:r>
      </w:del>
      <w:ins w:id="35" w:author="Andrew Faulkner" w:date="2015-02-03T15:10:00Z">
        <w:r>
          <w:t>craft distiller</w:t>
        </w:r>
      </w:ins>
      <w:r>
        <w:t xml:space="preserve">ies </w:t>
      </w:r>
      <w:del w:id="36" w:author="Bradley Plummer" w:date="2015-02-03T13:24:00Z">
        <w:r w:rsidDel="004171CC">
          <w:delText xml:space="preserve">which </w:delText>
        </w:r>
      </w:del>
      <w:ins w:id="37" w:author="Bradley Plummer" w:date="2015-02-03T13:24:00Z">
        <w:r>
          <w:t xml:space="preserve">that </w:t>
        </w:r>
      </w:ins>
      <w:r>
        <w:t>have</w:t>
      </w:r>
      <w:bookmarkStart w:id="38" w:name="_GoBack"/>
      <w:bookmarkEnd w:id="38"/>
      <w:del w:id="39" w:author="Bradley Plummer" w:date="2015-02-03T14:00:00Z">
        <w:r w:rsidDel="004177F0">
          <w:delText xml:space="preserve"> a</w:delText>
        </w:r>
      </w:del>
      <w:r>
        <w:t xml:space="preserve"> </w:t>
      </w:r>
      <w:del w:id="40" w:author="Bradley Plummer" w:date="2015-02-03T13:40:00Z">
        <w:r w:rsidDel="001A0C19">
          <w:delText xml:space="preserve">generally </w:delText>
        </w:r>
      </w:del>
      <w:r>
        <w:t xml:space="preserve">agreed </w:t>
      </w:r>
      <w:del w:id="41" w:author="Bradley Plummer" w:date="2015-02-03T13:40:00Z">
        <w:r w:rsidDel="001A0C19">
          <w:delText xml:space="preserve">upon </w:delText>
        </w:r>
      </w:del>
      <w:ins w:id="42" w:author="Bradley Plummer" w:date="2015-02-03T13:40:00Z">
        <w:r>
          <w:t xml:space="preserve">to </w:t>
        </w:r>
      </w:ins>
      <w:ins w:id="43" w:author="Bradley Plummer" w:date="2015-02-03T13:38:00Z">
        <w:r>
          <w:t xml:space="preserve">an </w:t>
        </w:r>
      </w:ins>
      <w:r>
        <w:t xml:space="preserve">upper production limit of 100,000 proof gallons, or about 40,000 </w:t>
      </w:r>
      <w:del w:id="44" w:author="Bradley Plummer" w:date="2015-02-03T13:24:00Z">
        <w:r w:rsidDel="004171CC">
          <w:delText>9</w:delText>
        </w:r>
      </w:del>
      <w:ins w:id="45" w:author="Bradley Plummer" w:date="2015-02-03T13:24:00Z">
        <w:r>
          <w:t xml:space="preserve">nine-liter </w:t>
        </w:r>
      </w:ins>
      <w:del w:id="46" w:author="Bradley Plummer" w:date="2015-02-03T13:24:00Z">
        <w:r w:rsidDel="004171CC">
          <w:delText xml:space="preserve">L </w:delText>
        </w:r>
      </w:del>
      <w:r>
        <w:t>cases. A small number of entrants originally under the “</w:t>
      </w:r>
      <w:del w:id="47" w:author="Andrew Faulkner" w:date="2015-02-03T15:10:00Z">
        <w:r w:rsidDel="00BB7492">
          <w:delText>Craft Distiller</w:delText>
        </w:r>
      </w:del>
      <w:ins w:id="48" w:author="Andrew Faulkner" w:date="2015-02-03T15:10:00Z">
        <w:r>
          <w:t>craft distiller</w:t>
        </w:r>
      </w:ins>
      <w:r>
        <w:t>y” label have</w:t>
      </w:r>
      <w:ins w:id="49" w:author="Bradley Plummer" w:date="2015-02-03T13:42:00Z">
        <w:r>
          <w:t xml:space="preserve"> since</w:t>
        </w:r>
      </w:ins>
      <w:r>
        <w:t xml:space="preserve"> exceeded those volumes.</w:t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FC7"/>
    <w:multiLevelType w:val="hybridMultilevel"/>
    <w:tmpl w:val="29A89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C2302"/>
    <w:multiLevelType w:val="hybridMultilevel"/>
    <w:tmpl w:val="60589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06EA0"/>
    <w:multiLevelType w:val="hybridMultilevel"/>
    <w:tmpl w:val="723008D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3045F5F"/>
    <w:multiLevelType w:val="hybridMultilevel"/>
    <w:tmpl w:val="10420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D00580"/>
    <w:multiLevelType w:val="hybridMultilevel"/>
    <w:tmpl w:val="44E8E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visionView w:markup="0"/>
  <w:trackRevisions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9D2206"/>
    <w:rsid w:val="0003674D"/>
    <w:rsid w:val="00050FA4"/>
    <w:rsid w:val="0007074E"/>
    <w:rsid w:val="001629E2"/>
    <w:rsid w:val="0018504A"/>
    <w:rsid w:val="001A0C19"/>
    <w:rsid w:val="002C229E"/>
    <w:rsid w:val="0033599E"/>
    <w:rsid w:val="003372E3"/>
    <w:rsid w:val="00341BC2"/>
    <w:rsid w:val="003D7D43"/>
    <w:rsid w:val="003F75B2"/>
    <w:rsid w:val="004171CC"/>
    <w:rsid w:val="004177F0"/>
    <w:rsid w:val="00441232"/>
    <w:rsid w:val="004860B4"/>
    <w:rsid w:val="004B3E45"/>
    <w:rsid w:val="004F30E7"/>
    <w:rsid w:val="005075C4"/>
    <w:rsid w:val="0057103F"/>
    <w:rsid w:val="005A3D09"/>
    <w:rsid w:val="00650483"/>
    <w:rsid w:val="00675A35"/>
    <w:rsid w:val="006C432C"/>
    <w:rsid w:val="006D016F"/>
    <w:rsid w:val="006D52E9"/>
    <w:rsid w:val="00765E71"/>
    <w:rsid w:val="007A6AA6"/>
    <w:rsid w:val="007D4A30"/>
    <w:rsid w:val="00823813"/>
    <w:rsid w:val="00877A44"/>
    <w:rsid w:val="00900B5C"/>
    <w:rsid w:val="0095046F"/>
    <w:rsid w:val="009D1102"/>
    <w:rsid w:val="009D2206"/>
    <w:rsid w:val="009F56BF"/>
    <w:rsid w:val="00A231A3"/>
    <w:rsid w:val="00A462AB"/>
    <w:rsid w:val="00A6101A"/>
    <w:rsid w:val="00A77711"/>
    <w:rsid w:val="00AF45AF"/>
    <w:rsid w:val="00B308F4"/>
    <w:rsid w:val="00B34A4F"/>
    <w:rsid w:val="00BB7492"/>
    <w:rsid w:val="00BD4366"/>
    <w:rsid w:val="00C226EE"/>
    <w:rsid w:val="00C2675F"/>
    <w:rsid w:val="00C270F4"/>
    <w:rsid w:val="00C72B07"/>
    <w:rsid w:val="00C81EED"/>
    <w:rsid w:val="00C91ABB"/>
    <w:rsid w:val="00CC46BB"/>
    <w:rsid w:val="00CD644C"/>
    <w:rsid w:val="00CE2229"/>
    <w:rsid w:val="00CF77F8"/>
    <w:rsid w:val="00D41247"/>
    <w:rsid w:val="00D609B3"/>
    <w:rsid w:val="00D65F2D"/>
    <w:rsid w:val="00D80363"/>
    <w:rsid w:val="00DA70DD"/>
    <w:rsid w:val="00DD763F"/>
    <w:rsid w:val="00E36432"/>
    <w:rsid w:val="00E517C1"/>
    <w:rsid w:val="00EB0147"/>
    <w:rsid w:val="00EE5063"/>
    <w:rsid w:val="00EE5422"/>
    <w:rsid w:val="00F3273A"/>
    <w:rsid w:val="00F63B3F"/>
    <w:rsid w:val="00F7291F"/>
    <w:rsid w:val="00FC28FA"/>
  </w:rsids>
  <m:mathPr>
    <m:mathFont m:val="Microsoft Sans Serif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6E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226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3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366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6C432C"/>
  </w:style>
  <w:style w:type="character" w:customStyle="1" w:styleId="FootnoteTextChar">
    <w:name w:val="Footnote Text Char"/>
    <w:basedOn w:val="DefaultParagraphFont"/>
    <w:link w:val="FootnoteText"/>
    <w:uiPriority w:val="99"/>
    <w:rsid w:val="006C432C"/>
  </w:style>
  <w:style w:type="character" w:styleId="FootnoteReference">
    <w:name w:val="footnote reference"/>
    <w:basedOn w:val="DefaultParagraphFont"/>
    <w:uiPriority w:val="99"/>
    <w:unhideWhenUsed/>
    <w:rsid w:val="006C432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F77F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77F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77F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77F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77F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6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3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366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6C432C"/>
  </w:style>
  <w:style w:type="character" w:customStyle="1" w:styleId="FootnoteTextChar">
    <w:name w:val="Footnote Text Char"/>
    <w:basedOn w:val="DefaultParagraphFont"/>
    <w:link w:val="FootnoteText"/>
    <w:uiPriority w:val="99"/>
    <w:rsid w:val="006C432C"/>
  </w:style>
  <w:style w:type="character" w:styleId="FootnoteReference">
    <w:name w:val="footnote reference"/>
    <w:basedOn w:val="DefaultParagraphFont"/>
    <w:uiPriority w:val="99"/>
    <w:unhideWhenUsed/>
    <w:rsid w:val="006C432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F77F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77F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77F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77F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77F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comments" Target="comment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770</Words>
  <Characters>4390</Characters>
  <Application>Microsoft Macintosh Word</Application>
  <DocSecurity>0</DocSecurity>
  <Lines>36</Lines>
  <Paragraphs>8</Paragraphs>
  <ScaleCrop>false</ScaleCrop>
  <Company>Coppersea Distilling, LLC</Company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Kinstlick</dc:creator>
  <cp:keywords/>
  <dc:description/>
  <cp:lastModifiedBy>Andrew Faulkner</cp:lastModifiedBy>
  <cp:revision>10</cp:revision>
  <dcterms:created xsi:type="dcterms:W3CDTF">2015-02-04T03:22:00Z</dcterms:created>
  <dcterms:modified xsi:type="dcterms:W3CDTF">2015-02-04T03:30:00Z</dcterms:modified>
</cp:coreProperties>
</file>